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18FE" w14:textId="42B31DF7" w:rsidR="00344914" w:rsidRPr="00B97A9A" w:rsidRDefault="00B97A9A" w:rsidP="00344914">
      <w:pPr>
        <w:pStyle w:val="Default"/>
        <w:spacing w:line="380" w:lineRule="exact"/>
        <w:ind w:left="479" w:right="716" w:firstLine="280"/>
        <w:jc w:val="center"/>
        <w:rPr>
          <w:rFonts w:ascii="ＭＳ 明朝" w:eastAsia="ＭＳ 明朝" w:hAnsi="ＭＳ 明朝" w:cs="メイリオ"/>
          <w:color w:val="auto"/>
          <w:sz w:val="36"/>
          <w:szCs w:val="36"/>
        </w:rPr>
      </w:pPr>
      <w:r w:rsidRPr="00B97A9A">
        <w:rPr>
          <w:rFonts w:ascii="ＭＳ 明朝" w:eastAsia="ＭＳ 明朝" w:hAnsi="ＭＳ 明朝" w:cs="メイリオ" w:hint="eastAsia"/>
          <w:color w:val="auto"/>
          <w:sz w:val="36"/>
          <w:szCs w:val="36"/>
        </w:rPr>
        <w:t>腎細胞癌に対するロボット補助下腎部分切除術もしくは経皮的凍結療法</w:t>
      </w:r>
      <w:r w:rsidR="00344914" w:rsidRPr="00B97A9A">
        <w:rPr>
          <w:rFonts w:ascii="ＭＳ 明朝" w:eastAsia="ＭＳ 明朝" w:hAnsi="ＭＳ 明朝" w:cs="メイリオ" w:hint="eastAsia"/>
          <w:color w:val="auto"/>
          <w:sz w:val="36"/>
          <w:szCs w:val="36"/>
        </w:rPr>
        <w:t>を受けた患者さんへ</w:t>
      </w:r>
    </w:p>
    <w:p w14:paraId="342FB97E" w14:textId="77777777" w:rsidR="00344914" w:rsidRPr="005B6220" w:rsidRDefault="00344914" w:rsidP="00344914">
      <w:pPr>
        <w:pStyle w:val="Default"/>
        <w:spacing w:line="380" w:lineRule="exact"/>
        <w:ind w:left="479" w:right="716" w:firstLine="280"/>
        <w:jc w:val="center"/>
        <w:rPr>
          <w:rFonts w:ascii="ＭＳ 明朝" w:eastAsia="ＭＳ 明朝" w:hAnsi="ＭＳ 明朝" w:cs="メイリオ"/>
          <w:sz w:val="36"/>
          <w:szCs w:val="36"/>
        </w:rPr>
      </w:pPr>
      <w:r w:rsidRPr="005B6220">
        <w:rPr>
          <w:rFonts w:ascii="ＭＳ 明朝" w:eastAsia="ＭＳ 明朝" w:hAnsi="ＭＳ 明朝" w:cs="メイリオ" w:hint="eastAsia"/>
          <w:sz w:val="36"/>
          <w:szCs w:val="36"/>
        </w:rPr>
        <w:t>研究協力のお願いについて</w:t>
      </w:r>
    </w:p>
    <w:p w14:paraId="25EBDBDC" w14:textId="77777777" w:rsidR="00344914" w:rsidRPr="005B6220" w:rsidRDefault="00344914" w:rsidP="00344914">
      <w:pPr>
        <w:pStyle w:val="Default"/>
        <w:spacing w:line="320" w:lineRule="exact"/>
        <w:ind w:left="479" w:right="716" w:firstLine="280"/>
        <w:rPr>
          <w:rFonts w:ascii="ＭＳ 明朝" w:eastAsia="ＭＳ 明朝" w:hAnsi="ＭＳ 明朝" w:cs="メイリオ"/>
          <w:sz w:val="22"/>
          <w:szCs w:val="22"/>
        </w:rPr>
      </w:pPr>
    </w:p>
    <w:p w14:paraId="645E4C87" w14:textId="77777777" w:rsidR="00344914" w:rsidRPr="00B97A9A" w:rsidRDefault="00873374" w:rsidP="00873374">
      <w:pPr>
        <w:pStyle w:val="30"/>
        <w:spacing w:line="320" w:lineRule="exact"/>
        <w:ind w:right="-2" w:firstLine="220"/>
        <w:rPr>
          <w:rFonts w:ascii="ＭＳ 明朝" w:eastAsia="ＭＳ 明朝" w:hAnsi="ＭＳ 明朝" w:cs="メイリオ"/>
          <w:kern w:val="0"/>
          <w:sz w:val="22"/>
          <w:szCs w:val="22"/>
        </w:rPr>
      </w:pPr>
      <w:r w:rsidRPr="00B97A9A">
        <w:rPr>
          <w:rFonts w:ascii="ＭＳ 明朝" w:eastAsia="ＭＳ 明朝" w:hAnsi="ＭＳ 明朝" w:cs="メイリオ" w:hint="eastAsia"/>
          <w:kern w:val="0"/>
          <w:sz w:val="22"/>
          <w:szCs w:val="22"/>
        </w:rPr>
        <w:t>本研究の対象者に該当する可能性のある方で診療情報等を研究目的に利用または提供されることを希望されない場合は、下記の相談窓口へお問い合わせ下さい。</w:t>
      </w:r>
      <w:r w:rsidR="00344914" w:rsidRPr="00B97A9A">
        <w:rPr>
          <w:rFonts w:ascii="ＭＳ 明朝" w:eastAsia="ＭＳ 明朝" w:hAnsi="ＭＳ 明朝" w:cs="メイリオ" w:hint="eastAsia"/>
          <w:kern w:val="0"/>
          <w:sz w:val="22"/>
          <w:szCs w:val="22"/>
        </w:rPr>
        <w:t>ご連絡がない場合においては</w:t>
      </w:r>
      <w:r w:rsidR="00012D98" w:rsidRPr="00B97A9A">
        <w:rPr>
          <w:rFonts w:ascii="ＭＳ 明朝" w:eastAsia="ＭＳ 明朝" w:hAnsi="ＭＳ 明朝" w:cs="メイリオ" w:hint="eastAsia"/>
          <w:kern w:val="0"/>
          <w:sz w:val="22"/>
          <w:szCs w:val="22"/>
        </w:rPr>
        <w:t>，</w:t>
      </w:r>
      <w:r w:rsidRPr="00B97A9A">
        <w:rPr>
          <w:rFonts w:ascii="ＭＳ 明朝" w:eastAsia="ＭＳ 明朝" w:hAnsi="ＭＳ 明朝" w:cs="メイリオ" w:hint="eastAsia"/>
          <w:kern w:val="0"/>
          <w:sz w:val="22"/>
          <w:szCs w:val="22"/>
        </w:rPr>
        <w:t>ご了承</w:t>
      </w:r>
      <w:r w:rsidR="00344914" w:rsidRPr="00B97A9A">
        <w:rPr>
          <w:rFonts w:ascii="ＭＳ 明朝" w:eastAsia="ＭＳ 明朝" w:hAnsi="ＭＳ 明朝" w:cs="メイリオ" w:hint="eastAsia"/>
          <w:kern w:val="0"/>
          <w:sz w:val="22"/>
          <w:szCs w:val="22"/>
        </w:rPr>
        <w:t>をいただいたものとして実施されます。皆様方におかれましては研究の趣旨をご理解いただき</w:t>
      </w:r>
      <w:r w:rsidR="00012D98" w:rsidRPr="00B97A9A">
        <w:rPr>
          <w:rFonts w:ascii="ＭＳ 明朝" w:eastAsia="ＭＳ 明朝" w:hAnsi="ＭＳ 明朝" w:cs="メイリオ" w:hint="eastAsia"/>
          <w:kern w:val="0"/>
          <w:sz w:val="22"/>
          <w:szCs w:val="22"/>
        </w:rPr>
        <w:t>，</w:t>
      </w:r>
      <w:r w:rsidR="00344914" w:rsidRPr="00B97A9A">
        <w:rPr>
          <w:rFonts w:ascii="ＭＳ 明朝" w:eastAsia="ＭＳ 明朝" w:hAnsi="ＭＳ 明朝" w:cs="メイリオ" w:hint="eastAsia"/>
          <w:kern w:val="0"/>
          <w:sz w:val="22"/>
          <w:szCs w:val="22"/>
        </w:rPr>
        <w:t>本研究へのご協力を賜りますようお願い申し上げます。</w:t>
      </w:r>
    </w:p>
    <w:p w14:paraId="10AACD6F" w14:textId="77777777" w:rsidR="00344914" w:rsidRPr="00B97A9A" w:rsidRDefault="00344914" w:rsidP="00344914">
      <w:pPr>
        <w:pStyle w:val="30"/>
        <w:spacing w:line="320" w:lineRule="exact"/>
        <w:ind w:right="-2" w:firstLine="220"/>
        <w:rPr>
          <w:rFonts w:ascii="ＭＳ 明朝" w:eastAsia="ＭＳ 明朝" w:hAnsi="ＭＳ 明朝" w:cs="メイリオ"/>
          <w:sz w:val="22"/>
          <w:szCs w:val="22"/>
        </w:rPr>
      </w:pPr>
      <w:r w:rsidRPr="00B97A9A">
        <w:rPr>
          <w:rFonts w:ascii="ＭＳ 明朝" w:eastAsia="ＭＳ 明朝" w:hAnsi="ＭＳ 明朝" w:cs="メイリオ" w:hint="eastAsia"/>
          <w:sz w:val="22"/>
          <w:szCs w:val="22"/>
        </w:rPr>
        <w:t>なお</w:t>
      </w:r>
      <w:r w:rsidR="00012D98" w:rsidRPr="00B97A9A">
        <w:rPr>
          <w:rFonts w:ascii="ＭＳ 明朝" w:eastAsia="ＭＳ 明朝" w:hAnsi="ＭＳ 明朝" w:cs="メイリオ" w:hint="eastAsia"/>
          <w:sz w:val="22"/>
          <w:szCs w:val="22"/>
        </w:rPr>
        <w:t>，</w:t>
      </w:r>
      <w:r w:rsidRPr="00B97A9A">
        <w:rPr>
          <w:rFonts w:ascii="ＭＳ 明朝" w:eastAsia="ＭＳ 明朝" w:hAnsi="ＭＳ 明朝" w:cs="メイリオ" w:hint="eastAsia"/>
          <w:sz w:val="22"/>
          <w:szCs w:val="22"/>
        </w:rPr>
        <w:t>この研究は</w:t>
      </w:r>
      <w:r w:rsidR="00012D98" w:rsidRPr="00B97A9A">
        <w:rPr>
          <w:rFonts w:ascii="ＭＳ 明朝" w:eastAsia="ＭＳ 明朝" w:hAnsi="ＭＳ 明朝" w:cs="メイリオ" w:hint="eastAsia"/>
          <w:sz w:val="22"/>
          <w:szCs w:val="22"/>
        </w:rPr>
        <w:t>，</w:t>
      </w:r>
      <w:r w:rsidRPr="00B97A9A">
        <w:rPr>
          <w:rFonts w:ascii="ＭＳ 明朝" w:eastAsia="ＭＳ 明朝" w:hAnsi="ＭＳ 明朝" w:cs="メイリオ" w:hint="eastAsia"/>
          <w:sz w:val="22"/>
          <w:szCs w:val="22"/>
        </w:rPr>
        <w:t>倫理審査委員会の審査を受け</w:t>
      </w:r>
      <w:r w:rsidR="00012D98" w:rsidRPr="00B97A9A">
        <w:rPr>
          <w:rFonts w:ascii="ＭＳ 明朝" w:eastAsia="ＭＳ 明朝" w:hAnsi="ＭＳ 明朝" w:cs="メイリオ" w:hint="eastAsia"/>
          <w:sz w:val="22"/>
          <w:szCs w:val="22"/>
        </w:rPr>
        <w:t>，研究責任者の所属機関の長</w:t>
      </w:r>
      <w:r w:rsidRPr="00B97A9A">
        <w:rPr>
          <w:rFonts w:ascii="ＭＳ 明朝" w:eastAsia="ＭＳ 明朝" w:hAnsi="ＭＳ 明朝" w:cs="メイリオ" w:hint="eastAsia"/>
          <w:sz w:val="22"/>
          <w:szCs w:val="22"/>
        </w:rPr>
        <w:t>の承認を得て行っているものです。</w:t>
      </w:r>
    </w:p>
    <w:p w14:paraId="0397CE81" w14:textId="77777777" w:rsidR="00344914" w:rsidRPr="005B6220" w:rsidRDefault="00344914" w:rsidP="00344914">
      <w:pPr>
        <w:pStyle w:val="30"/>
        <w:spacing w:line="320" w:lineRule="exact"/>
        <w:ind w:firstLineChars="0" w:firstLine="0"/>
        <w:rPr>
          <w:rFonts w:ascii="ＭＳ 明朝" w:eastAsia="ＭＳ 明朝" w:hAnsi="ＭＳ 明朝" w:cs="メイリオ"/>
          <w:sz w:val="22"/>
          <w:szCs w:val="22"/>
        </w:rPr>
      </w:pPr>
    </w:p>
    <w:p w14:paraId="71D9E0A9" w14:textId="77777777" w:rsidR="00344914" w:rsidRPr="005B6220" w:rsidRDefault="00344914" w:rsidP="00344914">
      <w:pPr>
        <w:pStyle w:val="30"/>
        <w:spacing w:line="320" w:lineRule="exact"/>
        <w:ind w:firstLineChars="0" w:firstLine="0"/>
        <w:rPr>
          <w:rFonts w:ascii="ＭＳ 明朝" w:eastAsia="ＭＳ 明朝" w:hAnsi="ＭＳ 明朝" w:cs="メイリオ"/>
          <w:sz w:val="28"/>
          <w:szCs w:val="28"/>
        </w:rPr>
      </w:pPr>
      <w:r w:rsidRPr="005B6220">
        <w:rPr>
          <w:rFonts w:ascii="ＭＳ 明朝" w:eastAsia="ＭＳ 明朝" w:hAnsi="ＭＳ 明朝" w:cs="メイリオ" w:hint="eastAsia"/>
          <w:sz w:val="28"/>
          <w:szCs w:val="28"/>
        </w:rPr>
        <w:t>１．研究の対象</w:t>
      </w:r>
    </w:p>
    <w:p w14:paraId="01182176" w14:textId="7F027BAC" w:rsidR="00344914" w:rsidRPr="00AF206B" w:rsidRDefault="00344914" w:rsidP="00AF206B">
      <w:pPr>
        <w:pStyle w:val="30"/>
        <w:spacing w:line="320" w:lineRule="exact"/>
        <w:ind w:firstLineChars="200" w:firstLine="440"/>
        <w:rPr>
          <w:rFonts w:ascii="ＭＳ 明朝" w:eastAsia="ＭＳ 明朝" w:hAnsi="ＭＳ 明朝" w:cs="メイリオ"/>
          <w:sz w:val="22"/>
          <w:szCs w:val="22"/>
        </w:rPr>
      </w:pPr>
      <w:r w:rsidRPr="00AF206B">
        <w:rPr>
          <w:rFonts w:ascii="ＭＳ 明朝" w:eastAsia="ＭＳ 明朝" w:hAnsi="ＭＳ 明朝" w:cs="メイリオ" w:hint="eastAsia"/>
          <w:sz w:val="22"/>
          <w:szCs w:val="22"/>
        </w:rPr>
        <w:t>20</w:t>
      </w:r>
      <w:r w:rsidR="00AF206B" w:rsidRPr="00AF206B">
        <w:rPr>
          <w:rFonts w:ascii="ＭＳ 明朝" w:eastAsia="ＭＳ 明朝" w:hAnsi="ＭＳ 明朝" w:cs="メイリオ"/>
          <w:sz w:val="22"/>
          <w:szCs w:val="22"/>
        </w:rPr>
        <w:t>16</w:t>
      </w:r>
      <w:r w:rsidRPr="00AF206B">
        <w:rPr>
          <w:rFonts w:ascii="ＭＳ 明朝" w:eastAsia="ＭＳ 明朝" w:hAnsi="ＭＳ 明朝" w:cs="メイリオ" w:hint="eastAsia"/>
          <w:sz w:val="22"/>
          <w:szCs w:val="22"/>
        </w:rPr>
        <w:t>年</w:t>
      </w:r>
      <w:r w:rsidR="00AF206B" w:rsidRPr="00AF206B">
        <w:rPr>
          <w:rFonts w:ascii="ＭＳ 明朝" w:eastAsia="ＭＳ 明朝" w:hAnsi="ＭＳ 明朝" w:cs="メイリオ"/>
          <w:sz w:val="22"/>
          <w:szCs w:val="22"/>
        </w:rPr>
        <w:t>4</w:t>
      </w:r>
      <w:r w:rsidRPr="00AF206B">
        <w:rPr>
          <w:rFonts w:ascii="ＭＳ 明朝" w:eastAsia="ＭＳ 明朝" w:hAnsi="ＭＳ 明朝" w:cs="メイリオ" w:hint="eastAsia"/>
          <w:sz w:val="22"/>
          <w:szCs w:val="22"/>
        </w:rPr>
        <w:t>月～20</w:t>
      </w:r>
      <w:r w:rsidR="00AF206B" w:rsidRPr="00AF206B">
        <w:rPr>
          <w:rFonts w:ascii="ＭＳ 明朝" w:eastAsia="ＭＳ 明朝" w:hAnsi="ＭＳ 明朝" w:cs="メイリオ"/>
          <w:sz w:val="22"/>
          <w:szCs w:val="22"/>
        </w:rPr>
        <w:t>21</w:t>
      </w:r>
      <w:r w:rsidRPr="00AF206B">
        <w:rPr>
          <w:rFonts w:ascii="ＭＳ 明朝" w:eastAsia="ＭＳ 明朝" w:hAnsi="ＭＳ 明朝" w:cs="メイリオ" w:hint="eastAsia"/>
          <w:sz w:val="22"/>
          <w:szCs w:val="22"/>
        </w:rPr>
        <w:t>年</w:t>
      </w:r>
      <w:r w:rsidR="00AF206B" w:rsidRPr="00AF206B">
        <w:rPr>
          <w:rFonts w:ascii="ＭＳ 明朝" w:eastAsia="ＭＳ 明朝" w:hAnsi="ＭＳ 明朝" w:cs="メイリオ"/>
          <w:sz w:val="22"/>
          <w:szCs w:val="22"/>
        </w:rPr>
        <w:t>3</w:t>
      </w:r>
      <w:r w:rsidRPr="00AF206B">
        <w:rPr>
          <w:rFonts w:ascii="ＭＳ 明朝" w:eastAsia="ＭＳ 明朝" w:hAnsi="ＭＳ 明朝" w:cs="メイリオ" w:hint="eastAsia"/>
          <w:sz w:val="22"/>
          <w:szCs w:val="22"/>
        </w:rPr>
        <w:t>月に</w:t>
      </w:r>
      <w:r w:rsidR="00AF206B" w:rsidRPr="00AF206B">
        <w:rPr>
          <w:rFonts w:ascii="ＭＳ 明朝" w:eastAsia="ＭＳ 明朝" w:hAnsi="ＭＳ 明朝" w:cs="メイリオ" w:hint="eastAsia"/>
          <w:sz w:val="22"/>
          <w:szCs w:val="22"/>
        </w:rPr>
        <w:t>腎細胞癌に対しロボット補助下腎部分切除術もしくは経皮的凍結療法</w:t>
      </w:r>
      <w:r w:rsidRPr="00AF206B">
        <w:rPr>
          <w:rFonts w:ascii="ＭＳ 明朝" w:eastAsia="ＭＳ 明朝" w:hAnsi="ＭＳ 明朝" w:cs="メイリオ" w:hint="eastAsia"/>
          <w:sz w:val="22"/>
          <w:szCs w:val="22"/>
        </w:rPr>
        <w:t>を受けられた方</w:t>
      </w:r>
    </w:p>
    <w:p w14:paraId="15C8530F" w14:textId="77777777" w:rsidR="00344914" w:rsidRPr="005B6220" w:rsidRDefault="00344914" w:rsidP="00344914">
      <w:pPr>
        <w:pStyle w:val="30"/>
        <w:spacing w:line="320" w:lineRule="exact"/>
        <w:ind w:firstLine="220"/>
        <w:rPr>
          <w:rFonts w:ascii="ＭＳ 明朝" w:eastAsia="ＭＳ 明朝" w:hAnsi="ＭＳ 明朝" w:cs="メイリオ"/>
          <w:sz w:val="22"/>
          <w:szCs w:val="22"/>
        </w:rPr>
      </w:pPr>
    </w:p>
    <w:p w14:paraId="5AA14C36" w14:textId="77777777" w:rsidR="00AD699A" w:rsidRDefault="00344914" w:rsidP="00AD699A">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２．</w:t>
      </w:r>
      <w:r w:rsidR="00AD699A" w:rsidRPr="00AD699A">
        <w:rPr>
          <w:rFonts w:ascii="ＭＳ 明朝" w:hAnsi="ＭＳ 明朝" w:cs="メイリオ" w:hint="eastAsia"/>
          <w:kern w:val="0"/>
          <w:sz w:val="28"/>
          <w:szCs w:val="28"/>
        </w:rPr>
        <w:t>研究の概要</w:t>
      </w:r>
    </w:p>
    <w:p w14:paraId="0BE1C89F" w14:textId="01B5636E" w:rsidR="00AD699A" w:rsidRPr="00AD699A" w:rsidRDefault="00AD699A" w:rsidP="00006370">
      <w:pPr>
        <w:pStyle w:val="30"/>
        <w:spacing w:line="180" w:lineRule="auto"/>
        <w:ind w:leftChars="210" w:left="1985" w:hangingChars="702" w:hanging="1544"/>
        <w:rPr>
          <w:rFonts w:ascii="ＭＳ 明朝" w:eastAsia="ＭＳ 明朝" w:hAnsi="ＭＳ 明朝"/>
          <w:bCs/>
          <w:sz w:val="22"/>
          <w:szCs w:val="22"/>
        </w:rPr>
      </w:pPr>
      <w:r w:rsidRPr="00AD699A">
        <w:rPr>
          <w:rFonts w:ascii="ＭＳ 明朝" w:eastAsia="ＭＳ 明朝" w:hAnsi="ＭＳ 明朝" w:hint="eastAsia"/>
          <w:bCs/>
          <w:sz w:val="22"/>
          <w:szCs w:val="22"/>
        </w:rPr>
        <w:t xml:space="preserve">研究課題名　</w:t>
      </w:r>
      <w:r w:rsidRPr="00006370">
        <w:rPr>
          <w:rFonts w:ascii="ＭＳ 明朝" w:eastAsia="ＭＳ 明朝" w:hAnsi="ＭＳ 明朝" w:hint="eastAsia"/>
          <w:bCs/>
          <w:sz w:val="22"/>
          <w:szCs w:val="22"/>
        </w:rPr>
        <w:t xml:space="preserve">　</w:t>
      </w:r>
      <w:r w:rsidR="00006370" w:rsidRPr="00006370">
        <w:rPr>
          <w:rFonts w:ascii="ＭＳ 明朝" w:eastAsia="ＭＳ 明朝" w:hAnsi="ＭＳ 明朝" w:cs="メイリオ" w:hint="eastAsia"/>
          <w:sz w:val="22"/>
          <w:szCs w:val="22"/>
        </w:rPr>
        <w:t>腎細胞癌に対するロボット補助下腎部分切除術と経皮的凍結療法の</w:t>
      </w:r>
      <w:r w:rsidR="00F10698">
        <w:rPr>
          <w:rFonts w:ascii="ＭＳ 明朝" w:eastAsia="ＭＳ 明朝" w:hAnsi="ＭＳ 明朝" w:cs="メイリオ" w:hint="eastAsia"/>
          <w:sz w:val="22"/>
          <w:szCs w:val="22"/>
        </w:rPr>
        <w:t>治療成績</w:t>
      </w:r>
      <w:r w:rsidR="00006370" w:rsidRPr="00006370">
        <w:rPr>
          <w:rFonts w:ascii="ＭＳ 明朝" w:eastAsia="ＭＳ 明朝" w:hAnsi="ＭＳ 明朝" w:cs="メイリオ" w:hint="eastAsia"/>
          <w:sz w:val="22"/>
          <w:szCs w:val="22"/>
        </w:rPr>
        <w:t>および腎機能の与える影響についての検討</w:t>
      </w:r>
    </w:p>
    <w:p w14:paraId="6FDA3F58" w14:textId="59F52CFA" w:rsidR="00AD699A" w:rsidRPr="0005017C" w:rsidRDefault="00AD699A" w:rsidP="00AD699A">
      <w:pPr>
        <w:pStyle w:val="30"/>
        <w:spacing w:line="180" w:lineRule="auto"/>
        <w:ind w:firstLineChars="200" w:firstLine="440"/>
        <w:rPr>
          <w:rFonts w:ascii="ＭＳ 明朝" w:eastAsia="ＭＳ 明朝" w:hAnsi="ＭＳ 明朝"/>
          <w:bCs/>
          <w:sz w:val="22"/>
          <w:szCs w:val="22"/>
        </w:rPr>
      </w:pPr>
      <w:r w:rsidRPr="00AD699A">
        <w:rPr>
          <w:rFonts w:ascii="ＭＳ 明朝" w:eastAsia="ＭＳ 明朝" w:hAnsi="ＭＳ 明朝" w:hint="eastAsia"/>
          <w:bCs/>
          <w:sz w:val="22"/>
          <w:szCs w:val="22"/>
        </w:rPr>
        <w:t xml:space="preserve">研究期間　　　</w:t>
      </w:r>
      <w:r w:rsidRPr="0005017C">
        <w:rPr>
          <w:rFonts w:ascii="ＭＳ 明朝" w:eastAsia="ＭＳ 明朝" w:hAnsi="ＭＳ 明朝" w:hint="eastAsia"/>
          <w:bCs/>
          <w:sz w:val="22"/>
          <w:szCs w:val="22"/>
        </w:rPr>
        <w:t>承認日</w:t>
      </w:r>
      <w:del w:id="0" w:author="作成者">
        <w:r w:rsidRPr="0005017C" w:rsidDel="001C0D2C">
          <w:rPr>
            <w:rFonts w:ascii="ＭＳ 明朝" w:eastAsia="ＭＳ 明朝" w:hAnsi="ＭＳ 明朝" w:hint="eastAsia"/>
            <w:bCs/>
            <w:sz w:val="22"/>
            <w:szCs w:val="22"/>
          </w:rPr>
          <w:delText xml:space="preserve">　　</w:delText>
        </w:r>
      </w:del>
      <w:ins w:id="1" w:author="作成者">
        <w:r w:rsidR="001C0D2C">
          <w:rPr>
            <w:rFonts w:ascii="ＭＳ 明朝" w:eastAsia="ＭＳ 明朝" w:hAnsi="ＭＳ 明朝" w:hint="eastAsia"/>
            <w:bCs/>
            <w:sz w:val="22"/>
            <w:szCs w:val="22"/>
          </w:rPr>
          <w:t>2</w:t>
        </w:r>
        <w:r w:rsidR="001C0D2C">
          <w:rPr>
            <w:rFonts w:ascii="ＭＳ 明朝" w:eastAsia="ＭＳ 明朝" w:hAnsi="ＭＳ 明朝"/>
            <w:bCs/>
            <w:sz w:val="22"/>
            <w:szCs w:val="22"/>
          </w:rPr>
          <w:t>022</w:t>
        </w:r>
      </w:ins>
      <w:r w:rsidRPr="0005017C">
        <w:rPr>
          <w:rFonts w:ascii="ＭＳ 明朝" w:eastAsia="ＭＳ 明朝" w:hAnsi="ＭＳ 明朝" w:hint="eastAsia"/>
          <w:bCs/>
          <w:sz w:val="22"/>
          <w:szCs w:val="22"/>
        </w:rPr>
        <w:t>年</w:t>
      </w:r>
      <w:del w:id="2" w:author="作成者">
        <w:r w:rsidRPr="0005017C" w:rsidDel="005B6C43">
          <w:rPr>
            <w:rFonts w:ascii="ＭＳ 明朝" w:eastAsia="ＭＳ 明朝" w:hAnsi="ＭＳ 明朝" w:hint="eastAsia"/>
            <w:bCs/>
            <w:sz w:val="22"/>
            <w:szCs w:val="22"/>
          </w:rPr>
          <w:delText xml:space="preserve">　</w:delText>
        </w:r>
      </w:del>
      <w:ins w:id="3" w:author="作成者">
        <w:r w:rsidR="001C0D2C">
          <w:rPr>
            <w:rFonts w:ascii="ＭＳ 明朝" w:eastAsia="ＭＳ 明朝" w:hAnsi="ＭＳ 明朝" w:hint="eastAsia"/>
            <w:bCs/>
            <w:sz w:val="22"/>
            <w:szCs w:val="22"/>
          </w:rPr>
          <w:t>4</w:t>
        </w:r>
      </w:ins>
      <w:del w:id="4" w:author="作成者">
        <w:r w:rsidRPr="0005017C" w:rsidDel="001C0D2C">
          <w:rPr>
            <w:rFonts w:ascii="ＭＳ 明朝" w:eastAsia="ＭＳ 明朝" w:hAnsi="ＭＳ 明朝" w:hint="eastAsia"/>
            <w:bCs/>
            <w:sz w:val="22"/>
            <w:szCs w:val="22"/>
          </w:rPr>
          <w:delText xml:space="preserve">　</w:delText>
        </w:r>
      </w:del>
      <w:r w:rsidRPr="0005017C">
        <w:rPr>
          <w:rFonts w:ascii="ＭＳ 明朝" w:eastAsia="ＭＳ 明朝" w:hAnsi="ＭＳ 明朝" w:hint="eastAsia"/>
          <w:bCs/>
          <w:sz w:val="22"/>
          <w:szCs w:val="22"/>
        </w:rPr>
        <w:t>月</w:t>
      </w:r>
      <w:del w:id="5" w:author="作成者">
        <w:r w:rsidRPr="0005017C" w:rsidDel="005B6C43">
          <w:rPr>
            <w:rFonts w:ascii="ＭＳ 明朝" w:eastAsia="ＭＳ 明朝" w:hAnsi="ＭＳ 明朝" w:hint="eastAsia"/>
            <w:bCs/>
            <w:sz w:val="22"/>
            <w:szCs w:val="22"/>
          </w:rPr>
          <w:delText xml:space="preserve">　</w:delText>
        </w:r>
      </w:del>
      <w:ins w:id="6" w:author="作成者">
        <w:r w:rsidR="001C0D2C">
          <w:rPr>
            <w:rFonts w:ascii="ＭＳ 明朝" w:eastAsia="ＭＳ 明朝" w:hAnsi="ＭＳ 明朝" w:hint="eastAsia"/>
            <w:bCs/>
            <w:sz w:val="22"/>
            <w:szCs w:val="22"/>
          </w:rPr>
          <w:t>2</w:t>
        </w:r>
        <w:r w:rsidR="001C0D2C">
          <w:rPr>
            <w:rFonts w:ascii="ＭＳ 明朝" w:eastAsia="ＭＳ 明朝" w:hAnsi="ＭＳ 明朝"/>
            <w:bCs/>
            <w:sz w:val="22"/>
            <w:szCs w:val="22"/>
          </w:rPr>
          <w:t>0</w:t>
        </w:r>
      </w:ins>
      <w:del w:id="7" w:author="作成者">
        <w:r w:rsidRPr="0005017C" w:rsidDel="001C0D2C">
          <w:rPr>
            <w:rFonts w:ascii="ＭＳ 明朝" w:eastAsia="ＭＳ 明朝" w:hAnsi="ＭＳ 明朝" w:hint="eastAsia"/>
            <w:bCs/>
            <w:sz w:val="22"/>
            <w:szCs w:val="22"/>
          </w:rPr>
          <w:delText xml:space="preserve">　</w:delText>
        </w:r>
      </w:del>
      <w:r w:rsidRPr="0005017C">
        <w:rPr>
          <w:rFonts w:ascii="ＭＳ 明朝" w:eastAsia="ＭＳ 明朝" w:hAnsi="ＭＳ 明朝" w:hint="eastAsia"/>
          <w:bCs/>
          <w:sz w:val="22"/>
          <w:szCs w:val="22"/>
        </w:rPr>
        <w:t xml:space="preserve">日　～　</w:t>
      </w:r>
      <w:r w:rsidR="00006370" w:rsidRPr="0005017C">
        <w:rPr>
          <w:rFonts w:ascii="ＭＳ 明朝" w:eastAsia="ＭＳ 明朝" w:hAnsi="ＭＳ 明朝" w:hint="eastAsia"/>
          <w:bCs/>
          <w:sz w:val="22"/>
          <w:szCs w:val="22"/>
        </w:rPr>
        <w:t>2</w:t>
      </w:r>
      <w:r w:rsidR="00006370" w:rsidRPr="0005017C">
        <w:rPr>
          <w:rFonts w:ascii="ＭＳ 明朝" w:eastAsia="ＭＳ 明朝" w:hAnsi="ＭＳ 明朝"/>
          <w:bCs/>
          <w:sz w:val="22"/>
          <w:szCs w:val="22"/>
        </w:rPr>
        <w:t>024</w:t>
      </w:r>
      <w:r w:rsidRPr="0005017C">
        <w:rPr>
          <w:rFonts w:ascii="ＭＳ 明朝" w:eastAsia="ＭＳ 明朝" w:hAnsi="ＭＳ 明朝" w:hint="eastAsia"/>
          <w:bCs/>
          <w:sz w:val="22"/>
          <w:szCs w:val="22"/>
        </w:rPr>
        <w:t>年</w:t>
      </w:r>
      <w:r w:rsidR="00006370" w:rsidRPr="0005017C">
        <w:rPr>
          <w:rFonts w:ascii="ＭＳ 明朝" w:eastAsia="ＭＳ 明朝" w:hAnsi="ＭＳ 明朝" w:hint="eastAsia"/>
          <w:bCs/>
          <w:sz w:val="22"/>
          <w:szCs w:val="22"/>
        </w:rPr>
        <w:t>3</w:t>
      </w:r>
      <w:r w:rsidRPr="0005017C">
        <w:rPr>
          <w:rFonts w:ascii="ＭＳ 明朝" w:eastAsia="ＭＳ 明朝" w:hAnsi="ＭＳ 明朝" w:hint="eastAsia"/>
          <w:bCs/>
          <w:sz w:val="22"/>
          <w:szCs w:val="22"/>
        </w:rPr>
        <w:t>月</w:t>
      </w:r>
      <w:r w:rsidR="00006370" w:rsidRPr="0005017C">
        <w:rPr>
          <w:rFonts w:ascii="ＭＳ 明朝" w:eastAsia="ＭＳ 明朝" w:hAnsi="ＭＳ 明朝" w:hint="eastAsia"/>
          <w:bCs/>
          <w:sz w:val="22"/>
          <w:szCs w:val="22"/>
        </w:rPr>
        <w:t>3</w:t>
      </w:r>
      <w:r w:rsidR="00006370" w:rsidRPr="0005017C">
        <w:rPr>
          <w:rFonts w:ascii="ＭＳ 明朝" w:eastAsia="ＭＳ 明朝" w:hAnsi="ＭＳ 明朝"/>
          <w:bCs/>
          <w:sz w:val="22"/>
          <w:szCs w:val="22"/>
        </w:rPr>
        <w:t>1</w:t>
      </w:r>
      <w:r w:rsidRPr="0005017C">
        <w:rPr>
          <w:rFonts w:ascii="ＭＳ 明朝" w:eastAsia="ＭＳ 明朝" w:hAnsi="ＭＳ 明朝" w:hint="eastAsia"/>
          <w:bCs/>
          <w:sz w:val="22"/>
          <w:szCs w:val="22"/>
        </w:rPr>
        <w:t>日</w:t>
      </w:r>
    </w:p>
    <w:p w14:paraId="22BD0D07" w14:textId="72A41A49" w:rsidR="00AD699A" w:rsidRPr="0005017C" w:rsidRDefault="00AD699A" w:rsidP="00AD699A">
      <w:pPr>
        <w:pStyle w:val="30"/>
        <w:spacing w:line="180" w:lineRule="auto"/>
        <w:ind w:firstLineChars="200" w:firstLine="440"/>
        <w:rPr>
          <w:rFonts w:ascii="ＭＳ 明朝" w:eastAsia="ＭＳ 明朝" w:hAnsi="ＭＳ 明朝"/>
          <w:bCs/>
          <w:sz w:val="22"/>
          <w:szCs w:val="22"/>
        </w:rPr>
      </w:pPr>
      <w:r w:rsidRPr="0005017C">
        <w:rPr>
          <w:rFonts w:ascii="ＭＳ 明朝" w:eastAsia="ＭＳ 明朝" w:hAnsi="ＭＳ 明朝" w:hint="eastAsia"/>
          <w:bCs/>
          <w:sz w:val="22"/>
          <w:szCs w:val="22"/>
        </w:rPr>
        <w:t xml:space="preserve">目標数　　　　</w:t>
      </w:r>
      <w:r w:rsidR="0005017C" w:rsidRPr="0005017C">
        <w:rPr>
          <w:rFonts w:ascii="ＭＳ 明朝" w:eastAsia="ＭＳ 明朝" w:hAnsi="ＭＳ 明朝" w:hint="eastAsia"/>
          <w:bCs/>
          <w:sz w:val="22"/>
          <w:szCs w:val="22"/>
        </w:rPr>
        <w:t>ロボット補助下腎部分切除術</w:t>
      </w:r>
      <w:r w:rsidR="0005017C" w:rsidRPr="0005017C">
        <w:rPr>
          <w:rFonts w:ascii="ＭＳ 明朝" w:eastAsia="ＭＳ 明朝" w:hAnsi="ＭＳ 明朝"/>
          <w:bCs/>
          <w:sz w:val="22"/>
          <w:szCs w:val="22"/>
        </w:rPr>
        <w:tab/>
      </w:r>
      <w:r w:rsidR="0005017C" w:rsidRPr="0005017C">
        <w:rPr>
          <w:rFonts w:ascii="ＭＳ 明朝" w:eastAsia="ＭＳ 明朝" w:hAnsi="ＭＳ 明朝" w:hint="eastAsia"/>
          <w:bCs/>
          <w:sz w:val="22"/>
          <w:szCs w:val="22"/>
        </w:rPr>
        <w:t>1</w:t>
      </w:r>
      <w:r w:rsidR="0005017C" w:rsidRPr="0005017C">
        <w:rPr>
          <w:rFonts w:ascii="ＭＳ 明朝" w:eastAsia="ＭＳ 明朝" w:hAnsi="ＭＳ 明朝"/>
          <w:bCs/>
          <w:sz w:val="22"/>
          <w:szCs w:val="22"/>
        </w:rPr>
        <w:t>00</w:t>
      </w:r>
      <w:r w:rsidRPr="0005017C">
        <w:rPr>
          <w:rFonts w:ascii="ＭＳ 明朝" w:eastAsia="ＭＳ 明朝" w:hAnsi="ＭＳ 明朝" w:hint="eastAsia"/>
          <w:bCs/>
          <w:sz w:val="22"/>
          <w:szCs w:val="22"/>
        </w:rPr>
        <w:t>例</w:t>
      </w:r>
    </w:p>
    <w:p w14:paraId="3AEBF361" w14:textId="23BC0370" w:rsidR="0005017C" w:rsidRDefault="0005017C" w:rsidP="00AD699A">
      <w:pPr>
        <w:pStyle w:val="30"/>
        <w:spacing w:line="180" w:lineRule="auto"/>
        <w:ind w:firstLineChars="200" w:firstLine="440"/>
        <w:rPr>
          <w:rFonts w:ascii="ＭＳ 明朝" w:eastAsia="ＭＳ 明朝" w:hAnsi="ＭＳ 明朝"/>
          <w:bCs/>
          <w:sz w:val="22"/>
          <w:szCs w:val="22"/>
        </w:rPr>
      </w:pPr>
      <w:r w:rsidRPr="0005017C">
        <w:rPr>
          <w:rFonts w:ascii="ＭＳ 明朝" w:eastAsia="ＭＳ 明朝" w:hAnsi="ＭＳ 明朝"/>
          <w:bCs/>
          <w:sz w:val="22"/>
          <w:szCs w:val="22"/>
        </w:rPr>
        <w:tab/>
      </w:r>
      <w:r w:rsidRPr="0005017C">
        <w:rPr>
          <w:rFonts w:ascii="ＭＳ 明朝" w:eastAsia="ＭＳ 明朝" w:hAnsi="ＭＳ 明朝"/>
          <w:bCs/>
          <w:sz w:val="22"/>
          <w:szCs w:val="22"/>
        </w:rPr>
        <w:tab/>
      </w:r>
      <w:r w:rsidRPr="0005017C">
        <w:rPr>
          <w:rFonts w:ascii="ＭＳ 明朝" w:eastAsia="ＭＳ 明朝" w:hAnsi="ＭＳ 明朝" w:hint="eastAsia"/>
          <w:bCs/>
          <w:sz w:val="22"/>
          <w:szCs w:val="22"/>
        </w:rPr>
        <w:t xml:space="preserve">　 経皮的凍結療法</w:t>
      </w:r>
      <w:r w:rsidRPr="0005017C">
        <w:rPr>
          <w:rFonts w:ascii="ＭＳ 明朝" w:eastAsia="ＭＳ 明朝" w:hAnsi="ＭＳ 明朝"/>
          <w:bCs/>
          <w:sz w:val="22"/>
          <w:szCs w:val="22"/>
        </w:rPr>
        <w:tab/>
      </w:r>
      <w:r w:rsidRPr="0005017C">
        <w:rPr>
          <w:rFonts w:ascii="ＭＳ 明朝" w:eastAsia="ＭＳ 明朝" w:hAnsi="ＭＳ 明朝"/>
          <w:bCs/>
          <w:sz w:val="22"/>
          <w:szCs w:val="22"/>
        </w:rPr>
        <w:tab/>
        <w:t>50</w:t>
      </w:r>
      <w:r w:rsidRPr="0005017C">
        <w:rPr>
          <w:rFonts w:ascii="ＭＳ 明朝" w:eastAsia="ＭＳ 明朝" w:hAnsi="ＭＳ 明朝" w:hint="eastAsia"/>
          <w:bCs/>
          <w:sz w:val="22"/>
          <w:szCs w:val="22"/>
        </w:rPr>
        <w:t>例</w:t>
      </w:r>
    </w:p>
    <w:p w14:paraId="7B159CA6" w14:textId="77777777" w:rsidR="0005017C" w:rsidRDefault="0005017C" w:rsidP="00AD699A">
      <w:pPr>
        <w:pStyle w:val="30"/>
        <w:spacing w:line="180" w:lineRule="auto"/>
        <w:ind w:firstLineChars="200" w:firstLine="440"/>
        <w:rPr>
          <w:rFonts w:ascii="ＭＳ 明朝" w:eastAsia="ＭＳ 明朝" w:hAnsi="ＭＳ 明朝"/>
          <w:bCs/>
          <w:sz w:val="22"/>
          <w:szCs w:val="22"/>
        </w:rPr>
      </w:pPr>
    </w:p>
    <w:p w14:paraId="77AEDFF2" w14:textId="12EE7858" w:rsidR="001A213E" w:rsidRPr="001A213E" w:rsidRDefault="001A213E" w:rsidP="001A213E">
      <w:pPr>
        <w:ind w:firstLineChars="100" w:firstLine="220"/>
        <w:rPr>
          <w:rFonts w:ascii="ＭＳ 明朝" w:hAnsi="ＭＳ 明朝"/>
          <w:bCs/>
          <w:sz w:val="22"/>
          <w:szCs w:val="22"/>
        </w:rPr>
      </w:pPr>
      <w:r>
        <w:rPr>
          <w:rFonts w:ascii="ＭＳ 明朝" w:hAnsi="ＭＳ 明朝" w:hint="eastAsia"/>
          <w:bCs/>
          <w:sz w:val="22"/>
          <w:szCs w:val="22"/>
        </w:rPr>
        <w:t>従来、</w:t>
      </w:r>
      <w:r w:rsidRPr="001A213E">
        <w:rPr>
          <w:rFonts w:ascii="ＭＳ 明朝" w:hAnsi="ＭＳ 明朝" w:hint="eastAsia"/>
          <w:bCs/>
          <w:sz w:val="22"/>
          <w:szCs w:val="22"/>
        </w:rPr>
        <w:t>小</w:t>
      </w:r>
      <w:r>
        <w:rPr>
          <w:rFonts w:ascii="ＭＳ 明朝" w:hAnsi="ＭＳ 明朝" w:hint="eastAsia"/>
          <w:bCs/>
          <w:sz w:val="22"/>
          <w:szCs w:val="22"/>
        </w:rPr>
        <w:t>さな</w:t>
      </w:r>
      <w:r w:rsidRPr="001A213E">
        <w:rPr>
          <w:rFonts w:ascii="ＭＳ 明朝" w:hAnsi="ＭＳ 明朝" w:hint="eastAsia"/>
          <w:bCs/>
          <w:sz w:val="22"/>
          <w:szCs w:val="22"/>
        </w:rPr>
        <w:t>腎腫瘍の治療</w:t>
      </w:r>
      <w:r>
        <w:rPr>
          <w:rFonts w:ascii="ＭＳ 明朝" w:hAnsi="ＭＳ 明朝" w:hint="eastAsia"/>
          <w:bCs/>
          <w:sz w:val="22"/>
          <w:szCs w:val="22"/>
        </w:rPr>
        <w:t>として、</w:t>
      </w:r>
      <w:r w:rsidR="00B563D0">
        <w:rPr>
          <w:rFonts w:ascii="ＭＳ 明朝" w:hAnsi="ＭＳ 明朝" w:hint="eastAsia"/>
          <w:bCs/>
          <w:sz w:val="22"/>
          <w:szCs w:val="22"/>
        </w:rPr>
        <w:t>腫瘍のある側の腎臓をすべて取り除く、</w:t>
      </w:r>
      <w:r w:rsidRPr="001A213E">
        <w:rPr>
          <w:rFonts w:ascii="ＭＳ 明朝" w:hAnsi="ＭＳ 明朝" w:hint="eastAsia"/>
          <w:bCs/>
          <w:sz w:val="22"/>
          <w:szCs w:val="22"/>
        </w:rPr>
        <w:t>根治的腎摘除術が</w:t>
      </w:r>
      <w:r w:rsidR="00B563D0">
        <w:rPr>
          <w:rFonts w:ascii="ＭＳ 明朝" w:hAnsi="ＭＳ 明朝" w:hint="eastAsia"/>
          <w:bCs/>
          <w:sz w:val="22"/>
          <w:szCs w:val="22"/>
        </w:rPr>
        <w:t>行われてきました。</w:t>
      </w:r>
      <w:r w:rsidRPr="001A213E">
        <w:rPr>
          <w:rFonts w:ascii="ＭＳ 明朝" w:hAnsi="ＭＳ 明朝" w:hint="eastAsia"/>
          <w:bCs/>
          <w:sz w:val="22"/>
          <w:szCs w:val="22"/>
        </w:rPr>
        <w:t>近年、慢性腎臓病の予防の観点から</w:t>
      </w:r>
      <w:r w:rsidR="00B563D0">
        <w:rPr>
          <w:rFonts w:ascii="ＭＳ 明朝" w:hAnsi="ＭＳ 明朝" w:hint="eastAsia"/>
          <w:bCs/>
          <w:sz w:val="22"/>
          <w:szCs w:val="22"/>
        </w:rPr>
        <w:t>腎臓の</w:t>
      </w:r>
      <w:r w:rsidRPr="001A213E">
        <w:rPr>
          <w:rFonts w:ascii="ＭＳ 明朝" w:hAnsi="ＭＳ 明朝" w:hint="eastAsia"/>
          <w:bCs/>
          <w:sz w:val="22"/>
          <w:szCs w:val="22"/>
        </w:rPr>
        <w:t>機能温存が重要視され、</w:t>
      </w:r>
      <w:r w:rsidR="009E68D8">
        <w:rPr>
          <w:rFonts w:ascii="ＭＳ 明朝" w:hAnsi="ＭＳ 明朝" w:hint="eastAsia"/>
          <w:bCs/>
          <w:sz w:val="22"/>
          <w:szCs w:val="22"/>
        </w:rPr>
        <w:t>腫瘍</w:t>
      </w:r>
      <w:r w:rsidR="00EB297B">
        <w:rPr>
          <w:rFonts w:ascii="ＭＳ 明朝" w:hAnsi="ＭＳ 明朝" w:hint="eastAsia"/>
          <w:bCs/>
          <w:sz w:val="22"/>
          <w:szCs w:val="22"/>
        </w:rPr>
        <w:t>のある部分のみを切除する</w:t>
      </w:r>
      <w:r w:rsidRPr="001A213E">
        <w:rPr>
          <w:rFonts w:ascii="ＭＳ 明朝" w:hAnsi="ＭＳ 明朝" w:hint="eastAsia"/>
          <w:bCs/>
          <w:sz w:val="22"/>
          <w:szCs w:val="22"/>
        </w:rPr>
        <w:t>腎部分切除術による腎機能温存手術</w:t>
      </w:r>
      <w:r w:rsidR="00EB297B">
        <w:rPr>
          <w:rFonts w:ascii="ＭＳ 明朝" w:hAnsi="ＭＳ 明朝" w:hint="eastAsia"/>
          <w:bCs/>
          <w:sz w:val="22"/>
          <w:szCs w:val="22"/>
        </w:rPr>
        <w:t>が広く行われるようになっています</w:t>
      </w:r>
      <w:r w:rsidRPr="001A213E">
        <w:rPr>
          <w:rFonts w:ascii="ＭＳ 明朝" w:hAnsi="ＭＳ 明朝" w:hint="eastAsia"/>
          <w:bCs/>
          <w:sz w:val="22"/>
          <w:szCs w:val="22"/>
        </w:rPr>
        <w:t>。</w:t>
      </w:r>
      <w:r w:rsidR="00EB297B">
        <w:rPr>
          <w:rFonts w:ascii="ＭＳ 明朝" w:hAnsi="ＭＳ 明朝" w:hint="eastAsia"/>
          <w:bCs/>
          <w:sz w:val="22"/>
          <w:szCs w:val="22"/>
        </w:rPr>
        <w:t>また、</w:t>
      </w:r>
      <w:r w:rsidRPr="001A213E">
        <w:rPr>
          <w:rFonts w:ascii="ＭＳ 明朝" w:hAnsi="ＭＳ 明朝" w:hint="eastAsia"/>
          <w:bCs/>
          <w:sz w:val="22"/>
          <w:szCs w:val="22"/>
        </w:rPr>
        <w:t>小径腎腫瘍の標準治療は腎機能温存を目的とした腎部分切除術が第一選択とされてい</w:t>
      </w:r>
      <w:r w:rsidR="00EB297B">
        <w:rPr>
          <w:rFonts w:ascii="ＭＳ 明朝" w:hAnsi="ＭＳ 明朝" w:hint="eastAsia"/>
          <w:bCs/>
          <w:sz w:val="22"/>
          <w:szCs w:val="22"/>
        </w:rPr>
        <w:t>ます</w:t>
      </w:r>
      <w:r w:rsidRPr="001A213E">
        <w:rPr>
          <w:rFonts w:ascii="ＭＳ 明朝" w:hAnsi="ＭＳ 明朝" w:hint="eastAsia"/>
          <w:bCs/>
          <w:sz w:val="22"/>
          <w:szCs w:val="22"/>
        </w:rPr>
        <w:t>が、</w:t>
      </w:r>
      <w:r w:rsidR="00EB297B">
        <w:rPr>
          <w:rFonts w:ascii="ＭＳ 明朝" w:hAnsi="ＭＳ 明朝" w:hint="eastAsia"/>
          <w:bCs/>
          <w:sz w:val="22"/>
          <w:szCs w:val="22"/>
        </w:rPr>
        <w:t>ご</w:t>
      </w:r>
      <w:r w:rsidRPr="001A213E">
        <w:rPr>
          <w:rFonts w:ascii="ＭＳ 明朝" w:hAnsi="ＭＳ 明朝" w:hint="eastAsia"/>
          <w:bCs/>
          <w:sz w:val="22"/>
          <w:szCs w:val="22"/>
        </w:rPr>
        <w:t>高齢</w:t>
      </w:r>
      <w:r w:rsidR="00EB297B">
        <w:rPr>
          <w:rFonts w:ascii="ＭＳ 明朝" w:hAnsi="ＭＳ 明朝" w:hint="eastAsia"/>
          <w:bCs/>
          <w:sz w:val="22"/>
          <w:szCs w:val="22"/>
        </w:rPr>
        <w:t>の方や</w:t>
      </w:r>
      <w:r w:rsidRPr="001A213E">
        <w:rPr>
          <w:rFonts w:ascii="ＭＳ 明朝" w:hAnsi="ＭＳ 明朝" w:hint="eastAsia"/>
          <w:bCs/>
          <w:sz w:val="22"/>
          <w:szCs w:val="22"/>
        </w:rPr>
        <w:t>重篤な合併症をもつ患者</w:t>
      </w:r>
      <w:r w:rsidR="00EB297B">
        <w:rPr>
          <w:rFonts w:ascii="ＭＳ 明朝" w:hAnsi="ＭＳ 明朝" w:hint="eastAsia"/>
          <w:bCs/>
          <w:sz w:val="22"/>
          <w:szCs w:val="22"/>
        </w:rPr>
        <w:t>さん</w:t>
      </w:r>
      <w:r w:rsidRPr="001A213E">
        <w:rPr>
          <w:rFonts w:ascii="ＭＳ 明朝" w:hAnsi="ＭＳ 明朝" w:hint="eastAsia"/>
          <w:bCs/>
          <w:sz w:val="22"/>
          <w:szCs w:val="22"/>
        </w:rPr>
        <w:t>、手術療法を希望しない患者</w:t>
      </w:r>
      <w:r w:rsidR="00EB297B">
        <w:rPr>
          <w:rFonts w:ascii="ＭＳ 明朝" w:hAnsi="ＭＳ 明朝" w:hint="eastAsia"/>
          <w:bCs/>
          <w:sz w:val="22"/>
          <w:szCs w:val="22"/>
        </w:rPr>
        <w:t>さん</w:t>
      </w:r>
      <w:r w:rsidRPr="001A213E">
        <w:rPr>
          <w:rFonts w:ascii="ＭＳ 明朝" w:hAnsi="ＭＳ 明朝" w:hint="eastAsia"/>
          <w:bCs/>
          <w:sz w:val="22"/>
          <w:szCs w:val="22"/>
        </w:rPr>
        <w:t>では、局所麻酔で施行でき、腎機能の温存が可能な経皮的凍結療法</w:t>
      </w:r>
      <w:r w:rsidR="00EB297B">
        <w:rPr>
          <w:rFonts w:ascii="ＭＳ 明朝" w:hAnsi="ＭＳ 明朝" w:hint="eastAsia"/>
          <w:bCs/>
          <w:sz w:val="22"/>
          <w:szCs w:val="22"/>
        </w:rPr>
        <w:t>が</w:t>
      </w:r>
      <w:r w:rsidRPr="001A213E">
        <w:rPr>
          <w:rFonts w:ascii="ＭＳ 明朝" w:hAnsi="ＭＳ 明朝" w:hint="eastAsia"/>
          <w:bCs/>
          <w:sz w:val="22"/>
          <w:szCs w:val="22"/>
        </w:rPr>
        <w:t>低侵襲治療として選択できる</w:t>
      </w:r>
      <w:r w:rsidR="00EB297B">
        <w:rPr>
          <w:rFonts w:ascii="ＭＳ 明朝" w:hAnsi="ＭＳ 明朝" w:hint="eastAsia"/>
          <w:bCs/>
          <w:sz w:val="22"/>
          <w:szCs w:val="22"/>
        </w:rPr>
        <w:t>ようになっています</w:t>
      </w:r>
      <w:r w:rsidRPr="001A213E">
        <w:rPr>
          <w:rFonts w:ascii="ＭＳ 明朝" w:hAnsi="ＭＳ 明朝" w:hint="eastAsia"/>
          <w:bCs/>
          <w:sz w:val="22"/>
          <w:szCs w:val="22"/>
        </w:rPr>
        <w:t>。当院では小径腎腫瘍に対し</w:t>
      </w:r>
      <w:r w:rsidR="00EB297B">
        <w:rPr>
          <w:rFonts w:ascii="ＭＳ 明朝" w:hAnsi="ＭＳ 明朝" w:hint="eastAsia"/>
          <w:bCs/>
          <w:sz w:val="22"/>
          <w:szCs w:val="22"/>
        </w:rPr>
        <w:t>て、</w:t>
      </w:r>
      <w:r w:rsidRPr="001A213E">
        <w:rPr>
          <w:rFonts w:ascii="ＭＳ 明朝" w:hAnsi="ＭＳ 明朝" w:hint="eastAsia"/>
          <w:bCs/>
          <w:sz w:val="22"/>
          <w:szCs w:val="22"/>
        </w:rPr>
        <w:t>ロボット補助下腎部分切除術</w:t>
      </w:r>
      <w:r w:rsidR="00836BA5">
        <w:rPr>
          <w:rFonts w:ascii="ＭＳ 明朝" w:hAnsi="ＭＳ 明朝" w:hint="eastAsia"/>
          <w:bCs/>
          <w:sz w:val="22"/>
          <w:szCs w:val="22"/>
        </w:rPr>
        <w:t>と</w:t>
      </w:r>
      <w:r w:rsidRPr="001A213E">
        <w:rPr>
          <w:rFonts w:ascii="ＭＳ 明朝" w:hAnsi="ＭＳ 明朝" w:hint="eastAsia"/>
          <w:bCs/>
          <w:sz w:val="22"/>
          <w:szCs w:val="22"/>
        </w:rPr>
        <w:t>経皮的凍結療法を行ってい</w:t>
      </w:r>
      <w:r w:rsidR="00836BA5">
        <w:rPr>
          <w:rFonts w:ascii="ＭＳ 明朝" w:hAnsi="ＭＳ 明朝" w:hint="eastAsia"/>
          <w:bCs/>
          <w:sz w:val="22"/>
          <w:szCs w:val="22"/>
        </w:rPr>
        <w:t>ます</w:t>
      </w:r>
      <w:r w:rsidRPr="001A213E">
        <w:rPr>
          <w:rFonts w:ascii="ＭＳ 明朝" w:hAnsi="ＭＳ 明朝" w:hint="eastAsia"/>
          <w:bCs/>
          <w:sz w:val="22"/>
          <w:szCs w:val="22"/>
        </w:rPr>
        <w:t>。当院における両者の治療成績、合併症、腎機能への影響を把握することは、治療選択について患者</w:t>
      </w:r>
      <w:r w:rsidR="00836BA5">
        <w:rPr>
          <w:rFonts w:ascii="ＭＳ 明朝" w:hAnsi="ＭＳ 明朝" w:hint="eastAsia"/>
          <w:bCs/>
          <w:sz w:val="22"/>
          <w:szCs w:val="22"/>
        </w:rPr>
        <w:t>さん</w:t>
      </w:r>
      <w:r w:rsidRPr="001A213E">
        <w:rPr>
          <w:rFonts w:ascii="ＭＳ 明朝" w:hAnsi="ＭＳ 明朝" w:hint="eastAsia"/>
          <w:bCs/>
          <w:sz w:val="22"/>
          <w:szCs w:val="22"/>
        </w:rPr>
        <w:t>に情報提供を行う際に</w:t>
      </w:r>
      <w:r w:rsidR="00C6362C">
        <w:rPr>
          <w:rFonts w:ascii="ＭＳ 明朝" w:hAnsi="ＭＳ 明朝" w:hint="eastAsia"/>
          <w:bCs/>
          <w:sz w:val="22"/>
          <w:szCs w:val="22"/>
        </w:rPr>
        <w:t>重要であると考えられます</w:t>
      </w:r>
      <w:r w:rsidRPr="001A213E">
        <w:rPr>
          <w:rFonts w:ascii="ＭＳ 明朝" w:hAnsi="ＭＳ 明朝" w:hint="eastAsia"/>
          <w:bCs/>
          <w:sz w:val="22"/>
          <w:szCs w:val="22"/>
        </w:rPr>
        <w:t>。そこで今回、</w:t>
      </w:r>
      <w:r w:rsidR="00C6362C">
        <w:rPr>
          <w:rFonts w:ascii="ＭＳ 明朝" w:hAnsi="ＭＳ 明朝" w:hint="eastAsia"/>
          <w:bCs/>
          <w:sz w:val="22"/>
          <w:szCs w:val="22"/>
        </w:rPr>
        <w:t>当院で</w:t>
      </w:r>
      <w:r w:rsidRPr="001A213E">
        <w:rPr>
          <w:rFonts w:ascii="ＭＳ 明朝" w:hAnsi="ＭＳ 明朝" w:hint="eastAsia"/>
          <w:bCs/>
          <w:sz w:val="22"/>
          <w:szCs w:val="22"/>
        </w:rPr>
        <w:t>小径腎腫瘍に対するロボット補助下腎部分切除術と経皮的凍結療法</w:t>
      </w:r>
      <w:r w:rsidR="00C6362C">
        <w:rPr>
          <w:rFonts w:ascii="ＭＳ 明朝" w:hAnsi="ＭＳ 明朝" w:hint="eastAsia"/>
          <w:bCs/>
          <w:sz w:val="22"/>
          <w:szCs w:val="22"/>
        </w:rPr>
        <w:t>を受けられた患者さん</w:t>
      </w:r>
      <w:r w:rsidRPr="001A213E">
        <w:rPr>
          <w:rFonts w:ascii="ＭＳ 明朝" w:hAnsi="ＭＳ 明朝" w:hint="eastAsia"/>
          <w:bCs/>
          <w:sz w:val="22"/>
          <w:szCs w:val="22"/>
        </w:rPr>
        <w:t>の治療成績、合併症、</w:t>
      </w:r>
      <w:r w:rsidR="00C6362C">
        <w:rPr>
          <w:rFonts w:ascii="ＭＳ 明朝" w:hAnsi="ＭＳ 明朝" w:hint="eastAsia"/>
          <w:bCs/>
          <w:sz w:val="22"/>
          <w:szCs w:val="22"/>
        </w:rPr>
        <w:t>腎臓の</w:t>
      </w:r>
      <w:r w:rsidRPr="001A213E">
        <w:rPr>
          <w:rFonts w:ascii="ＭＳ 明朝" w:hAnsi="ＭＳ 明朝" w:hint="eastAsia"/>
          <w:bCs/>
          <w:sz w:val="22"/>
          <w:szCs w:val="22"/>
        </w:rPr>
        <w:t>機能への影響について調査を行うこととし</w:t>
      </w:r>
      <w:r w:rsidR="000B37C1">
        <w:rPr>
          <w:rFonts w:ascii="ＭＳ 明朝" w:hAnsi="ＭＳ 明朝" w:hint="eastAsia"/>
          <w:bCs/>
          <w:sz w:val="22"/>
          <w:szCs w:val="22"/>
        </w:rPr>
        <w:t>ました</w:t>
      </w:r>
      <w:r w:rsidRPr="001A213E">
        <w:rPr>
          <w:rFonts w:ascii="ＭＳ 明朝" w:hAnsi="ＭＳ 明朝" w:hint="eastAsia"/>
          <w:bCs/>
          <w:sz w:val="22"/>
          <w:szCs w:val="22"/>
        </w:rPr>
        <w:t>。</w:t>
      </w:r>
    </w:p>
    <w:p w14:paraId="18D4F9C2" w14:textId="77777777" w:rsidR="0092718C" w:rsidRPr="0092718C" w:rsidRDefault="0092718C" w:rsidP="0092718C"/>
    <w:p w14:paraId="1362EA10" w14:textId="0693BED0" w:rsidR="00344914" w:rsidRPr="005B6220" w:rsidRDefault="00344914" w:rsidP="00344914">
      <w:pPr>
        <w:autoSpaceDE w:val="0"/>
        <w:autoSpaceDN w:val="0"/>
        <w:adjustRightInd w:val="0"/>
        <w:spacing w:line="480" w:lineRule="exact"/>
        <w:jc w:val="left"/>
        <w:rPr>
          <w:rFonts w:ascii="ＭＳ 明朝" w:hAnsi="ＭＳ 明朝" w:cs="メイリオ"/>
          <w:kern w:val="0"/>
          <w:sz w:val="28"/>
          <w:szCs w:val="28"/>
        </w:rPr>
      </w:pPr>
      <w:r w:rsidRPr="005B6220">
        <w:rPr>
          <w:rFonts w:ascii="ＭＳ 明朝" w:hAnsi="ＭＳ 明朝" w:cs="メイリオ" w:hint="eastAsia"/>
          <w:kern w:val="0"/>
          <w:sz w:val="28"/>
          <w:szCs w:val="28"/>
        </w:rPr>
        <w:t>３．研究の</w:t>
      </w:r>
      <w:r w:rsidR="00AD699A">
        <w:rPr>
          <w:rFonts w:ascii="ＭＳ 明朝" w:hAnsi="ＭＳ 明朝" w:cs="メイリオ" w:hint="eastAsia"/>
          <w:kern w:val="0"/>
          <w:sz w:val="28"/>
          <w:szCs w:val="28"/>
        </w:rPr>
        <w:t>目的・</w:t>
      </w:r>
      <w:r w:rsidRPr="005B6220">
        <w:rPr>
          <w:rFonts w:ascii="ＭＳ 明朝" w:hAnsi="ＭＳ 明朝" w:cs="メイリオ" w:hint="eastAsia"/>
          <w:kern w:val="0"/>
          <w:sz w:val="28"/>
          <w:szCs w:val="28"/>
        </w:rPr>
        <w:t>方法について</w:t>
      </w:r>
    </w:p>
    <w:p w14:paraId="4CF43D9F" w14:textId="350BB76D" w:rsidR="00AD699A" w:rsidRPr="00F34346" w:rsidRDefault="00AD699A" w:rsidP="00AD699A">
      <w:pPr>
        <w:autoSpaceDE w:val="0"/>
        <w:autoSpaceDN w:val="0"/>
        <w:adjustRightInd w:val="0"/>
        <w:spacing w:line="180" w:lineRule="auto"/>
        <w:ind w:leftChars="100" w:left="210"/>
        <w:jc w:val="left"/>
        <w:rPr>
          <w:rFonts w:ascii="ＭＳ 明朝" w:hAnsi="ＭＳ 明朝" w:cs="メイリオ"/>
          <w:kern w:val="0"/>
          <w:sz w:val="22"/>
          <w:szCs w:val="22"/>
        </w:rPr>
      </w:pPr>
      <w:r w:rsidRPr="00F34346">
        <w:rPr>
          <w:rFonts w:ascii="ＭＳ 明朝" w:hAnsi="ＭＳ 明朝" w:cs="メイリオ"/>
          <w:kern w:val="0"/>
          <w:sz w:val="22"/>
          <w:szCs w:val="22"/>
        </w:rPr>
        <w:t>この研究は</w:t>
      </w:r>
      <w:r w:rsidR="0087105B" w:rsidRPr="00F34346">
        <w:rPr>
          <w:rFonts w:ascii="ＭＳ 明朝" w:hAnsi="ＭＳ 明朝" w:cs="メイリオ" w:hint="eastAsia"/>
          <w:sz w:val="22"/>
          <w:szCs w:val="22"/>
        </w:rPr>
        <w:t>当院で小径腎腫瘍に対しロボット補助下腎部分切除術および経皮的凍結療法を受けた患者を対象としています</w:t>
      </w:r>
      <w:r w:rsidRPr="00F34346">
        <w:rPr>
          <w:rFonts w:ascii="ＭＳ 明朝" w:hAnsi="ＭＳ 明朝" w:cs="メイリオ" w:hint="eastAsia"/>
          <w:kern w:val="0"/>
          <w:sz w:val="22"/>
          <w:szCs w:val="22"/>
        </w:rPr>
        <w:t>。</w:t>
      </w:r>
      <w:r w:rsidR="0087105B" w:rsidRPr="00F34346">
        <w:rPr>
          <w:rFonts w:ascii="ＭＳ 明朝" w:hAnsi="ＭＳ 明朝" w:cs="メイリオ" w:hint="eastAsia"/>
          <w:kern w:val="0"/>
          <w:sz w:val="22"/>
          <w:szCs w:val="22"/>
        </w:rPr>
        <w:t>2つの治療法の成績（</w:t>
      </w:r>
      <w:r w:rsidR="00F34346" w:rsidRPr="00F34346">
        <w:rPr>
          <w:rFonts w:ascii="ＭＳ 明朝" w:hAnsi="ＭＳ 明朝" w:cs="メイリオ" w:hint="eastAsia"/>
          <w:kern w:val="0"/>
          <w:sz w:val="22"/>
          <w:szCs w:val="22"/>
        </w:rPr>
        <w:t>生存率、非再発率</w:t>
      </w:r>
      <w:r w:rsidR="0087105B" w:rsidRPr="00F34346">
        <w:rPr>
          <w:rFonts w:ascii="ＭＳ 明朝" w:hAnsi="ＭＳ 明朝" w:cs="メイリオ" w:hint="eastAsia"/>
          <w:kern w:val="0"/>
          <w:sz w:val="22"/>
          <w:szCs w:val="22"/>
        </w:rPr>
        <w:t>）</w:t>
      </w:r>
      <w:r w:rsidR="00F34346" w:rsidRPr="00F34346">
        <w:rPr>
          <w:rFonts w:ascii="ＭＳ 明朝" w:hAnsi="ＭＳ 明朝" w:cs="メイリオ" w:hint="eastAsia"/>
          <w:kern w:val="0"/>
          <w:sz w:val="22"/>
          <w:szCs w:val="22"/>
        </w:rPr>
        <w:t>についての調査を行います。また、術前後の腎臓の働きを血液検査のデータを用いて比較します。</w:t>
      </w:r>
    </w:p>
    <w:p w14:paraId="1600D29E" w14:textId="77777777" w:rsidR="00344914" w:rsidRPr="005B6220" w:rsidRDefault="00344914" w:rsidP="00AD699A">
      <w:pPr>
        <w:autoSpaceDE w:val="0"/>
        <w:autoSpaceDN w:val="0"/>
        <w:adjustRightInd w:val="0"/>
        <w:spacing w:line="320" w:lineRule="exact"/>
        <w:jc w:val="left"/>
        <w:rPr>
          <w:rFonts w:ascii="ＭＳ 明朝" w:hAnsi="ＭＳ 明朝" w:cs="メイリオ"/>
          <w:kern w:val="0"/>
          <w:sz w:val="22"/>
          <w:szCs w:val="22"/>
        </w:rPr>
      </w:pPr>
    </w:p>
    <w:p w14:paraId="389CA4E1" w14:textId="2BE92113" w:rsidR="00344914" w:rsidRPr="00FE5EE1" w:rsidRDefault="00AD699A" w:rsidP="00344914">
      <w:pPr>
        <w:autoSpaceDE w:val="0"/>
        <w:autoSpaceDN w:val="0"/>
        <w:adjustRightInd w:val="0"/>
        <w:spacing w:line="320" w:lineRule="exact"/>
        <w:jc w:val="left"/>
        <w:rPr>
          <w:rFonts w:ascii="ＭＳ 明朝" w:hAnsi="ＭＳ 明朝" w:cs="メイリオ"/>
          <w:kern w:val="0"/>
          <w:sz w:val="28"/>
          <w:szCs w:val="28"/>
        </w:rPr>
      </w:pPr>
      <w:r w:rsidRPr="00FE5EE1">
        <w:rPr>
          <w:rFonts w:ascii="ＭＳ 明朝" w:hAnsi="ＭＳ 明朝" w:cs="メイリオ" w:hint="eastAsia"/>
          <w:kern w:val="0"/>
          <w:sz w:val="28"/>
          <w:szCs w:val="28"/>
        </w:rPr>
        <w:t>４</w:t>
      </w:r>
      <w:r w:rsidR="00344914" w:rsidRPr="00FE5EE1">
        <w:rPr>
          <w:rFonts w:ascii="ＭＳ 明朝" w:hAnsi="ＭＳ 明朝" w:cs="メイリオ" w:hint="eastAsia"/>
          <w:kern w:val="0"/>
          <w:sz w:val="28"/>
          <w:szCs w:val="28"/>
        </w:rPr>
        <w:t>．研究に用いる試料・情報の種類</w:t>
      </w:r>
    </w:p>
    <w:p w14:paraId="1ABB81ED" w14:textId="2383F774" w:rsidR="0035334D" w:rsidRPr="00FE5EE1" w:rsidRDefault="00AD699A" w:rsidP="0035334D">
      <w:pPr>
        <w:autoSpaceDE w:val="0"/>
        <w:autoSpaceDN w:val="0"/>
        <w:adjustRightInd w:val="0"/>
        <w:spacing w:line="320" w:lineRule="exact"/>
        <w:ind w:leftChars="100" w:left="210"/>
        <w:jc w:val="left"/>
        <w:rPr>
          <w:rFonts w:ascii="ＭＳ 明朝" w:hAnsi="ＭＳ 明朝" w:cs="メイリオ"/>
          <w:kern w:val="0"/>
          <w:sz w:val="22"/>
          <w:szCs w:val="22"/>
        </w:rPr>
      </w:pPr>
      <w:bookmarkStart w:id="8" w:name="_Hlk83906641"/>
      <w:r w:rsidRPr="00FE5EE1">
        <w:rPr>
          <w:rFonts w:ascii="ＭＳ 明朝" w:hAnsi="ＭＳ 明朝" w:cs="メイリオ" w:hint="eastAsia"/>
          <w:kern w:val="0"/>
          <w:sz w:val="22"/>
          <w:szCs w:val="22"/>
        </w:rPr>
        <w:t>診療</w:t>
      </w:r>
      <w:r w:rsidR="00071DF9" w:rsidRPr="00FE5EE1">
        <w:rPr>
          <w:rFonts w:ascii="ＭＳ 明朝" w:hAnsi="ＭＳ 明朝" w:cs="メイリオ" w:hint="eastAsia"/>
          <w:kern w:val="0"/>
          <w:sz w:val="22"/>
          <w:szCs w:val="22"/>
        </w:rPr>
        <w:t>の際に得た情報を使用します。</w:t>
      </w:r>
    </w:p>
    <w:bookmarkEnd w:id="8"/>
    <w:p w14:paraId="5125FBF7" w14:textId="718A7D09" w:rsidR="0035334D" w:rsidRPr="00FE5EE1" w:rsidRDefault="0035334D" w:rsidP="001A1CBF">
      <w:pPr>
        <w:autoSpaceDE w:val="0"/>
        <w:autoSpaceDN w:val="0"/>
        <w:adjustRightInd w:val="0"/>
        <w:spacing w:line="320" w:lineRule="exact"/>
        <w:ind w:leftChars="68" w:left="143" w:firstLineChars="30" w:firstLine="66"/>
        <w:jc w:val="left"/>
        <w:rPr>
          <w:rFonts w:ascii="ＭＳ 明朝" w:hAnsi="ＭＳ 明朝" w:cs="メイリオ"/>
          <w:kern w:val="0"/>
          <w:sz w:val="22"/>
          <w:szCs w:val="22"/>
        </w:rPr>
      </w:pPr>
      <w:r w:rsidRPr="00FE5EE1">
        <w:rPr>
          <w:rFonts w:ascii="ＭＳ 明朝" w:hAnsi="ＭＳ 明朝" w:cs="メイリオ" w:hint="eastAsia"/>
          <w:kern w:val="0"/>
          <w:sz w:val="22"/>
          <w:szCs w:val="22"/>
        </w:rPr>
        <w:t xml:space="preserve">情報　</w:t>
      </w:r>
      <w:r w:rsidR="001A1CBF" w:rsidRPr="00FE5EE1">
        <w:rPr>
          <w:rFonts w:ascii="ＭＳ 明朝" w:hAnsi="ＭＳ 明朝" w:cs="メイリオ" w:hint="eastAsia"/>
          <w:kern w:val="0"/>
          <w:sz w:val="22"/>
          <w:szCs w:val="22"/>
        </w:rPr>
        <w:t>年齢、性別、既往歴、使用中の薬剤、身長、体重、血圧、血液検査所見、尿検査所</w:t>
      </w:r>
      <w:r w:rsidR="001A1CBF" w:rsidRPr="00FE5EE1">
        <w:rPr>
          <w:rFonts w:ascii="ＭＳ 明朝" w:hAnsi="ＭＳ 明朝" w:cs="メイリオ" w:hint="eastAsia"/>
          <w:kern w:val="0"/>
          <w:sz w:val="22"/>
          <w:szCs w:val="22"/>
        </w:rPr>
        <w:lastRenderedPageBreak/>
        <w:t>見、画像検査所見（C</w:t>
      </w:r>
      <w:r w:rsidR="001A1CBF" w:rsidRPr="00FE5EE1">
        <w:rPr>
          <w:rFonts w:ascii="ＭＳ 明朝" w:hAnsi="ＭＳ 明朝" w:cs="メイリオ"/>
          <w:kern w:val="0"/>
          <w:sz w:val="22"/>
          <w:szCs w:val="22"/>
        </w:rPr>
        <w:t>T</w:t>
      </w:r>
      <w:r w:rsidR="001A1CBF" w:rsidRPr="00FE5EE1">
        <w:rPr>
          <w:rFonts w:ascii="ＭＳ 明朝" w:hAnsi="ＭＳ 明朝" w:cs="メイリオ" w:hint="eastAsia"/>
          <w:kern w:val="0"/>
          <w:sz w:val="22"/>
          <w:szCs w:val="22"/>
        </w:rPr>
        <w:t>、M</w:t>
      </w:r>
      <w:r w:rsidR="001A1CBF" w:rsidRPr="00FE5EE1">
        <w:rPr>
          <w:rFonts w:ascii="ＭＳ 明朝" w:hAnsi="ＭＳ 明朝" w:cs="メイリオ"/>
          <w:kern w:val="0"/>
          <w:sz w:val="22"/>
          <w:szCs w:val="22"/>
        </w:rPr>
        <w:t>RI</w:t>
      </w:r>
      <w:r w:rsidR="001A1CBF" w:rsidRPr="00FE5EE1">
        <w:rPr>
          <w:rFonts w:ascii="ＭＳ 明朝" w:hAnsi="ＭＳ 明朝" w:cs="メイリオ" w:hint="eastAsia"/>
          <w:kern w:val="0"/>
          <w:sz w:val="22"/>
          <w:szCs w:val="22"/>
        </w:rPr>
        <w:t>など）、手術・治療所見、病理所見</w:t>
      </w:r>
    </w:p>
    <w:p w14:paraId="39401F4D" w14:textId="77777777" w:rsidR="00344914" w:rsidRPr="005B6220" w:rsidRDefault="00344914" w:rsidP="00344914">
      <w:pPr>
        <w:autoSpaceDE w:val="0"/>
        <w:autoSpaceDN w:val="0"/>
        <w:adjustRightInd w:val="0"/>
        <w:spacing w:line="320" w:lineRule="exact"/>
        <w:jc w:val="left"/>
        <w:rPr>
          <w:rFonts w:ascii="ＭＳ 明朝" w:hAnsi="ＭＳ 明朝" w:cs="メイリオ"/>
          <w:kern w:val="0"/>
          <w:sz w:val="28"/>
          <w:szCs w:val="28"/>
        </w:rPr>
      </w:pPr>
    </w:p>
    <w:p w14:paraId="6BFDAE61" w14:textId="46A6D745" w:rsidR="00344914" w:rsidRPr="005B6220" w:rsidRDefault="00071DF9" w:rsidP="00344914">
      <w:pPr>
        <w:autoSpaceDE w:val="0"/>
        <w:autoSpaceDN w:val="0"/>
        <w:adjustRightInd w:val="0"/>
        <w:spacing w:line="320" w:lineRule="exact"/>
        <w:jc w:val="left"/>
        <w:rPr>
          <w:rFonts w:ascii="ＭＳ 明朝" w:hAnsi="ＭＳ 明朝" w:cs="メイリオ"/>
          <w:kern w:val="0"/>
          <w:sz w:val="28"/>
          <w:szCs w:val="28"/>
        </w:rPr>
      </w:pPr>
      <w:r>
        <w:rPr>
          <w:rFonts w:ascii="ＭＳ 明朝" w:hAnsi="ＭＳ 明朝" w:cs="メイリオ" w:hint="eastAsia"/>
          <w:kern w:val="0"/>
          <w:sz w:val="28"/>
          <w:szCs w:val="28"/>
        </w:rPr>
        <w:t>５</w:t>
      </w:r>
      <w:r w:rsidR="00344914" w:rsidRPr="005B6220">
        <w:rPr>
          <w:rFonts w:ascii="ＭＳ 明朝" w:hAnsi="ＭＳ 明朝" w:cs="メイリオ" w:hint="eastAsia"/>
          <w:kern w:val="0"/>
          <w:sz w:val="28"/>
          <w:szCs w:val="28"/>
        </w:rPr>
        <w:t>．外部への試料・情報の提供・公表</w:t>
      </w:r>
    </w:p>
    <w:p w14:paraId="526AA806" w14:textId="77777777" w:rsidR="00344914" w:rsidRPr="005B6220" w:rsidRDefault="00344914" w:rsidP="00071DF9">
      <w:pPr>
        <w:autoSpaceDE w:val="0"/>
        <w:autoSpaceDN w:val="0"/>
        <w:adjustRightInd w:val="0"/>
        <w:spacing w:line="320" w:lineRule="exact"/>
        <w:jc w:val="left"/>
        <w:rPr>
          <w:rFonts w:ascii="ＭＳ 明朝" w:hAnsi="ＭＳ 明朝" w:cs="メイリオ"/>
          <w:color w:val="000000"/>
          <w:kern w:val="0"/>
          <w:sz w:val="22"/>
          <w:szCs w:val="22"/>
        </w:rPr>
      </w:pPr>
    </w:p>
    <w:p w14:paraId="60BCE251" w14:textId="5AB2E042" w:rsidR="00344914" w:rsidRPr="005B6220" w:rsidRDefault="006566E2" w:rsidP="00344914">
      <w:pPr>
        <w:autoSpaceDE w:val="0"/>
        <w:autoSpaceDN w:val="0"/>
        <w:adjustRightInd w:val="0"/>
        <w:spacing w:line="480" w:lineRule="exact"/>
        <w:jc w:val="left"/>
        <w:rPr>
          <w:rFonts w:ascii="ＭＳ 明朝" w:hAnsi="ＭＳ 明朝" w:cs="メイリオ"/>
          <w:color w:val="000000"/>
          <w:kern w:val="0"/>
          <w:sz w:val="28"/>
          <w:szCs w:val="28"/>
        </w:rPr>
      </w:pPr>
      <w:r>
        <w:rPr>
          <w:rFonts w:ascii="ＭＳ 明朝" w:hAnsi="ＭＳ 明朝" w:cs="メイリオ" w:hint="eastAsia"/>
          <w:color w:val="000000"/>
          <w:kern w:val="0"/>
          <w:sz w:val="28"/>
          <w:szCs w:val="28"/>
        </w:rPr>
        <w:t>６</w:t>
      </w:r>
      <w:r w:rsidR="00344914" w:rsidRPr="005B6220">
        <w:rPr>
          <w:rFonts w:ascii="ＭＳ 明朝" w:hAnsi="ＭＳ 明朝" w:cs="メイリオ" w:hint="eastAsia"/>
          <w:color w:val="000000"/>
          <w:kern w:val="0"/>
          <w:sz w:val="28"/>
          <w:szCs w:val="28"/>
        </w:rPr>
        <w:t>．プライバシーの保護について</w:t>
      </w:r>
    </w:p>
    <w:p w14:paraId="49432C18" w14:textId="398CFE5D" w:rsidR="00344914" w:rsidRPr="006C389C" w:rsidRDefault="00344914" w:rsidP="006C389C">
      <w:pPr>
        <w:autoSpaceDE w:val="0"/>
        <w:autoSpaceDN w:val="0"/>
        <w:adjustRightInd w:val="0"/>
        <w:spacing w:line="320" w:lineRule="exact"/>
        <w:ind w:firstLineChars="100" w:firstLine="220"/>
        <w:jc w:val="left"/>
        <w:rPr>
          <w:rFonts w:ascii="ＭＳ 明朝" w:hAnsi="ＭＳ 明朝" w:cs="メイリオ"/>
          <w:kern w:val="0"/>
          <w:sz w:val="22"/>
          <w:szCs w:val="22"/>
        </w:rPr>
      </w:pPr>
      <w:r w:rsidRPr="006C389C">
        <w:rPr>
          <w:rFonts w:ascii="ＭＳ 明朝" w:hAnsi="ＭＳ 明朝" w:cs="メイリオ" w:hint="eastAsia"/>
          <w:kern w:val="0"/>
          <w:sz w:val="22"/>
          <w:szCs w:val="22"/>
        </w:rPr>
        <w:t>この研究にご参加いただいた場合</w:t>
      </w:r>
      <w:r w:rsidR="00012D98" w:rsidRPr="006C389C">
        <w:rPr>
          <w:rFonts w:ascii="ＭＳ 明朝" w:hAnsi="ＭＳ 明朝" w:cs="メイリオ" w:hint="eastAsia"/>
          <w:kern w:val="0"/>
          <w:sz w:val="22"/>
          <w:szCs w:val="22"/>
        </w:rPr>
        <w:t>，</w:t>
      </w:r>
      <w:r w:rsidRPr="006C389C">
        <w:rPr>
          <w:rFonts w:ascii="ＭＳ 明朝" w:hAnsi="ＭＳ 明朝" w:cs="メイリオ" w:hint="eastAsia"/>
          <w:kern w:val="0"/>
          <w:sz w:val="22"/>
          <w:szCs w:val="22"/>
        </w:rPr>
        <w:t>提供された診療情報などのこの研究に関するデータは</w:t>
      </w:r>
      <w:r w:rsidR="00012D98" w:rsidRPr="006C389C">
        <w:rPr>
          <w:rFonts w:ascii="ＭＳ 明朝" w:hAnsi="ＭＳ 明朝" w:cs="メイリオ" w:hint="eastAsia"/>
          <w:kern w:val="0"/>
          <w:sz w:val="22"/>
          <w:szCs w:val="22"/>
        </w:rPr>
        <w:t>，</w:t>
      </w:r>
      <w:r w:rsidRPr="006C389C">
        <w:rPr>
          <w:rFonts w:ascii="ＭＳ 明朝" w:hAnsi="ＭＳ 明朝" w:cs="メイリオ" w:hint="eastAsia"/>
          <w:kern w:val="0"/>
          <w:sz w:val="22"/>
          <w:szCs w:val="22"/>
        </w:rPr>
        <w:t>個人を特定できない形式に記号化した番号により管理されますので</w:t>
      </w:r>
      <w:r w:rsidR="00012D98" w:rsidRPr="006C389C">
        <w:rPr>
          <w:rFonts w:ascii="ＭＳ 明朝" w:hAnsi="ＭＳ 明朝" w:cs="メイリオ" w:hint="eastAsia"/>
          <w:kern w:val="0"/>
          <w:sz w:val="22"/>
          <w:szCs w:val="22"/>
        </w:rPr>
        <w:t>，</w:t>
      </w:r>
      <w:r w:rsidRPr="006C389C">
        <w:rPr>
          <w:rFonts w:ascii="ＭＳ 明朝" w:hAnsi="ＭＳ 明朝" w:cs="メイリオ" w:hint="eastAsia"/>
          <w:kern w:val="0"/>
          <w:sz w:val="22"/>
          <w:szCs w:val="22"/>
        </w:rPr>
        <w:t>あなたの個人情報が外部に漏れることは一切ありません。</w:t>
      </w:r>
    </w:p>
    <w:p w14:paraId="53E202DE" w14:textId="77777777" w:rsidR="00344914" w:rsidRPr="006C389C" w:rsidRDefault="00344914"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6C389C">
        <w:rPr>
          <w:rFonts w:ascii="ＭＳ 明朝" w:hAnsi="ＭＳ 明朝" w:cs="メイリオ" w:hint="eastAsia"/>
          <w:kern w:val="0"/>
          <w:sz w:val="22"/>
          <w:szCs w:val="22"/>
        </w:rPr>
        <w:t>この研究で得られた結果は学会や医学雑誌等に発表されることがあります。このような場合</w:t>
      </w:r>
      <w:r w:rsidR="00012D98" w:rsidRPr="006C389C">
        <w:rPr>
          <w:rFonts w:ascii="ＭＳ 明朝" w:hAnsi="ＭＳ 明朝" w:cs="メイリオ" w:hint="eastAsia"/>
          <w:kern w:val="0"/>
          <w:sz w:val="22"/>
          <w:szCs w:val="22"/>
        </w:rPr>
        <w:t>，</w:t>
      </w:r>
      <w:r w:rsidRPr="006C389C">
        <w:rPr>
          <w:rFonts w:ascii="ＭＳ 明朝" w:hAnsi="ＭＳ 明朝" w:cs="メイリオ" w:hint="eastAsia"/>
          <w:kern w:val="0"/>
          <w:sz w:val="22"/>
          <w:szCs w:val="22"/>
        </w:rPr>
        <w:t>あなたの個人情報などのプライバシーに関するものが公表されることは一切ありません。</w:t>
      </w:r>
    </w:p>
    <w:p w14:paraId="2094E84D" w14:textId="77777777" w:rsidR="00344914" w:rsidRPr="005B6220"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0BA089CC" w14:textId="385FEBD3" w:rsidR="00344914" w:rsidRPr="005B6220" w:rsidRDefault="006566E2" w:rsidP="00344914">
      <w:pPr>
        <w:autoSpaceDE w:val="0"/>
        <w:autoSpaceDN w:val="0"/>
        <w:adjustRightInd w:val="0"/>
        <w:spacing w:line="320" w:lineRule="exact"/>
        <w:jc w:val="left"/>
        <w:rPr>
          <w:rFonts w:ascii="ＭＳ 明朝" w:hAnsi="ＭＳ 明朝" w:cs="メイリオ"/>
          <w:kern w:val="0"/>
          <w:sz w:val="28"/>
          <w:szCs w:val="28"/>
        </w:rPr>
      </w:pPr>
      <w:r>
        <w:rPr>
          <w:rFonts w:ascii="ＭＳ 明朝" w:hAnsi="ＭＳ 明朝" w:cs="メイリオ" w:hint="eastAsia"/>
          <w:color w:val="000000"/>
          <w:kern w:val="0"/>
          <w:sz w:val="28"/>
          <w:szCs w:val="28"/>
        </w:rPr>
        <w:t>７</w:t>
      </w:r>
      <w:r w:rsidR="00344914" w:rsidRPr="005B6220">
        <w:rPr>
          <w:rFonts w:ascii="ＭＳ 明朝" w:hAnsi="ＭＳ 明朝" w:cs="メイリオ" w:hint="eastAsia"/>
          <w:kern w:val="0"/>
          <w:sz w:val="28"/>
          <w:szCs w:val="28"/>
        </w:rPr>
        <w:t>．研究組織</w:t>
      </w:r>
    </w:p>
    <w:p w14:paraId="16600970" w14:textId="77777777" w:rsidR="00E67E75" w:rsidRPr="005B6220" w:rsidRDefault="00E67E75" w:rsidP="00E67E75">
      <w:pPr>
        <w:outlineLvl w:val="0"/>
        <w:rPr>
          <w:rFonts w:ascii="ＭＳ 明朝" w:hAnsi="ＭＳ 明朝"/>
          <w:bCs/>
          <w:color w:val="0000FF"/>
          <w:sz w:val="22"/>
          <w:szCs w:val="22"/>
        </w:rPr>
      </w:pPr>
    </w:p>
    <w:p w14:paraId="37B9197A" w14:textId="7F558820" w:rsidR="00E67E75" w:rsidRPr="00E7119D" w:rsidRDefault="00E67E75" w:rsidP="00E7119D">
      <w:pPr>
        <w:widowControl/>
        <w:adjustRightInd w:val="0"/>
        <w:snapToGrid w:val="0"/>
        <w:jc w:val="left"/>
        <w:rPr>
          <w:rFonts w:ascii="ＭＳ 明朝" w:hAnsi="ＭＳ 明朝"/>
          <w:sz w:val="22"/>
          <w:szCs w:val="22"/>
        </w:rPr>
      </w:pPr>
      <w:r w:rsidRPr="00E7119D">
        <w:rPr>
          <w:rFonts w:ascii="ＭＳ 明朝" w:hAnsi="ＭＳ 明朝" w:hint="eastAsia"/>
          <w:sz w:val="22"/>
          <w:szCs w:val="22"/>
        </w:rPr>
        <w:t>（１）金沢大学における研究実施体制</w:t>
      </w:r>
    </w:p>
    <w:p w14:paraId="29A61C99" w14:textId="77777777" w:rsidR="00E7119D" w:rsidRPr="00E7119D" w:rsidRDefault="00E7119D" w:rsidP="00E7119D">
      <w:pPr>
        <w:widowControl/>
        <w:adjustRightInd w:val="0"/>
        <w:snapToGrid w:val="0"/>
        <w:jc w:val="left"/>
        <w:rPr>
          <w:rFonts w:ascii="ＭＳ 明朝" w:hAnsi="ＭＳ 明朝"/>
          <w:sz w:val="22"/>
          <w:szCs w:val="22"/>
        </w:rPr>
      </w:pPr>
    </w:p>
    <w:p w14:paraId="3FC809CA"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研究責任者　附属病院泌尿器科　助教　川口　昌平</w:t>
      </w:r>
    </w:p>
    <w:p w14:paraId="782C6425"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p>
    <w:p w14:paraId="5A0AE783"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研究分担者　医薬保健研究域医学系・集学的治療学　教授　溝上　敦</w:t>
      </w:r>
    </w:p>
    <w:p w14:paraId="6F606108"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医薬保健研究域医学系・集学的治療学　准教授　角野　佳史</w:t>
      </w:r>
    </w:p>
    <w:p w14:paraId="5F7764F1"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講師　泉　浩二</w:t>
      </w:r>
    </w:p>
    <w:p w14:paraId="02686744"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講師　重原　一慶</w:t>
      </w:r>
    </w:p>
    <w:p w14:paraId="7A4E5CE3"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助教　野原　隆弘</w:t>
      </w:r>
    </w:p>
    <w:p w14:paraId="2B4E71B8"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助教　飯島　将司</w:t>
      </w:r>
    </w:p>
    <w:p w14:paraId="7B6D76FB"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助教　八重樫　洋</w:t>
      </w:r>
    </w:p>
    <w:p w14:paraId="317A84E7"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助教　岩本　大旭</w:t>
      </w:r>
    </w:p>
    <w:p w14:paraId="70248194" w14:textId="4449665D" w:rsidR="00E67E75" w:rsidRPr="00E7119D" w:rsidRDefault="00E7119D" w:rsidP="00E7119D">
      <w:pPr>
        <w:widowControl/>
        <w:adjustRightInd w:val="0"/>
        <w:snapToGrid w:val="0"/>
        <w:spacing w:line="240" w:lineRule="atLeast"/>
        <w:jc w:val="left"/>
        <w:rPr>
          <w:rFonts w:ascii="ＭＳ 明朝" w:hAnsi="ＭＳ 明朝"/>
          <w:sz w:val="22"/>
          <w:szCs w:val="22"/>
        </w:rPr>
      </w:pPr>
      <w:r w:rsidRPr="00E7119D">
        <w:rPr>
          <w:rFonts w:ascii="ＭＳ 明朝" w:hAnsi="ＭＳ 明朝" w:hint="eastAsia"/>
          <w:sz w:val="22"/>
          <w:szCs w:val="22"/>
        </w:rPr>
        <w:t xml:space="preserve">　　　　　　附属病院泌尿器科　特任助教　門本　卓</w:t>
      </w:r>
    </w:p>
    <w:p w14:paraId="7ECCFE47" w14:textId="77777777" w:rsidR="00E7119D" w:rsidRPr="00E7119D" w:rsidRDefault="00E7119D" w:rsidP="00E7119D">
      <w:pPr>
        <w:widowControl/>
        <w:adjustRightInd w:val="0"/>
        <w:snapToGrid w:val="0"/>
        <w:spacing w:line="240" w:lineRule="atLeast"/>
        <w:jc w:val="left"/>
        <w:rPr>
          <w:rFonts w:ascii="ＭＳ 明朝" w:hAnsi="ＭＳ 明朝"/>
          <w:sz w:val="22"/>
          <w:szCs w:val="22"/>
        </w:rPr>
      </w:pPr>
    </w:p>
    <w:p w14:paraId="4E31DD7D" w14:textId="55BBCAFD" w:rsidR="00E67E75" w:rsidRPr="00E7119D" w:rsidRDefault="00E67E75" w:rsidP="00E67E75">
      <w:pPr>
        <w:widowControl/>
        <w:spacing w:line="240" w:lineRule="atLeast"/>
        <w:jc w:val="left"/>
        <w:rPr>
          <w:rFonts w:ascii="ＭＳ 明朝" w:hAnsi="ＭＳ 明朝"/>
          <w:sz w:val="22"/>
          <w:szCs w:val="22"/>
        </w:rPr>
      </w:pPr>
      <w:r w:rsidRPr="00E7119D">
        <w:rPr>
          <w:rFonts w:ascii="ＭＳ 明朝" w:hAnsi="ＭＳ 明朝" w:hint="eastAsia"/>
          <w:sz w:val="22"/>
          <w:szCs w:val="22"/>
        </w:rPr>
        <w:t>（２）</w:t>
      </w:r>
      <w:r w:rsidRPr="00E7119D">
        <w:rPr>
          <w:rFonts w:ascii="ＭＳ 明朝" w:hAnsi="ＭＳ 明朝"/>
          <w:sz w:val="22"/>
          <w:szCs w:val="22"/>
        </w:rPr>
        <w:t>共同研究機関と研究</w:t>
      </w:r>
      <w:r w:rsidRPr="00E7119D">
        <w:rPr>
          <w:rFonts w:ascii="ＭＳ 明朝" w:hAnsi="ＭＳ 明朝" w:hint="eastAsia"/>
          <w:sz w:val="22"/>
          <w:szCs w:val="22"/>
        </w:rPr>
        <w:t>責任</w:t>
      </w:r>
      <w:r w:rsidRPr="00E7119D">
        <w:rPr>
          <w:rFonts w:ascii="ＭＳ 明朝" w:hAnsi="ＭＳ 明朝"/>
          <w:sz w:val="22"/>
          <w:szCs w:val="22"/>
        </w:rPr>
        <w:t>者</w:t>
      </w:r>
      <w:r w:rsidR="00E7119D" w:rsidRPr="00E7119D">
        <w:rPr>
          <w:rFonts w:ascii="ＭＳ 明朝" w:hAnsi="ＭＳ 明朝" w:hint="eastAsia"/>
          <w:sz w:val="22"/>
          <w:szCs w:val="22"/>
        </w:rPr>
        <w:t xml:space="preserve">　なし</w:t>
      </w:r>
    </w:p>
    <w:p w14:paraId="671C0ADA" w14:textId="77777777" w:rsidR="00E67E75" w:rsidRPr="00E7119D" w:rsidRDefault="00E67E75" w:rsidP="00E67E75">
      <w:pPr>
        <w:rPr>
          <w:rFonts w:ascii="ＭＳ 明朝" w:hAnsi="ＭＳ 明朝"/>
          <w:noProof/>
          <w:sz w:val="22"/>
          <w:szCs w:val="22"/>
        </w:rPr>
      </w:pPr>
    </w:p>
    <w:p w14:paraId="39D94A1A" w14:textId="60A99293" w:rsidR="00E67E75" w:rsidRPr="00E7119D" w:rsidRDefault="00B30463" w:rsidP="00E67E75">
      <w:pPr>
        <w:rPr>
          <w:rFonts w:ascii="ＭＳ 明朝" w:hAnsi="ＭＳ 明朝"/>
          <w:sz w:val="22"/>
          <w:szCs w:val="22"/>
        </w:rPr>
      </w:pPr>
      <w:r w:rsidRPr="00E7119D">
        <w:rPr>
          <w:rFonts w:ascii="ＭＳ 明朝" w:hAnsi="ＭＳ 明朝" w:hint="eastAsia"/>
          <w:sz w:val="22"/>
          <w:szCs w:val="22"/>
        </w:rPr>
        <w:t>（３</w:t>
      </w:r>
      <w:r w:rsidR="00E67E75" w:rsidRPr="00E7119D">
        <w:rPr>
          <w:rFonts w:ascii="ＭＳ 明朝" w:hAnsi="ＭＳ 明朝" w:hint="eastAsia"/>
          <w:sz w:val="22"/>
          <w:szCs w:val="22"/>
        </w:rPr>
        <w:t>）</w:t>
      </w:r>
      <w:r w:rsidR="00E67E75" w:rsidRPr="00E7119D">
        <w:rPr>
          <w:rFonts w:ascii="ＭＳ 明朝" w:hAnsi="ＭＳ 明朝" w:hint="eastAsia"/>
          <w:noProof/>
          <w:sz w:val="22"/>
          <w:szCs w:val="22"/>
        </w:rPr>
        <w:t>研究に関する業務の委託</w:t>
      </w:r>
      <w:r w:rsidR="00E7119D" w:rsidRPr="00E7119D">
        <w:rPr>
          <w:rFonts w:ascii="ＭＳ 明朝" w:hAnsi="ＭＳ 明朝" w:hint="eastAsia"/>
          <w:noProof/>
          <w:sz w:val="22"/>
          <w:szCs w:val="22"/>
        </w:rPr>
        <w:t xml:space="preserve">　なし</w:t>
      </w:r>
    </w:p>
    <w:p w14:paraId="3B810278" w14:textId="77777777" w:rsidR="00344914" w:rsidRPr="005B6220" w:rsidRDefault="00344914" w:rsidP="00344914">
      <w:pPr>
        <w:autoSpaceDE w:val="0"/>
        <w:autoSpaceDN w:val="0"/>
        <w:adjustRightInd w:val="0"/>
        <w:spacing w:line="320" w:lineRule="exact"/>
        <w:jc w:val="left"/>
        <w:rPr>
          <w:rFonts w:ascii="ＭＳ 明朝" w:hAnsi="ＭＳ 明朝" w:cs="メイリオ"/>
          <w:color w:val="000000"/>
          <w:kern w:val="0"/>
          <w:sz w:val="22"/>
          <w:szCs w:val="22"/>
        </w:rPr>
      </w:pPr>
    </w:p>
    <w:p w14:paraId="5F488A90" w14:textId="791FF9E5" w:rsidR="00344914" w:rsidRPr="005B6220" w:rsidRDefault="006566E2" w:rsidP="00344914">
      <w:pPr>
        <w:autoSpaceDE w:val="0"/>
        <w:autoSpaceDN w:val="0"/>
        <w:adjustRightInd w:val="0"/>
        <w:spacing w:line="320" w:lineRule="exact"/>
        <w:jc w:val="left"/>
        <w:rPr>
          <w:rFonts w:ascii="ＭＳ 明朝" w:hAnsi="ＭＳ 明朝" w:cs="メイリオ"/>
          <w:color w:val="000000"/>
          <w:kern w:val="0"/>
          <w:sz w:val="28"/>
          <w:szCs w:val="28"/>
        </w:rPr>
      </w:pPr>
      <w:r>
        <w:rPr>
          <w:rFonts w:ascii="ＭＳ 明朝" w:hAnsi="ＭＳ 明朝" w:cs="メイリオ" w:hint="eastAsia"/>
          <w:color w:val="000000"/>
          <w:kern w:val="0"/>
          <w:sz w:val="28"/>
          <w:szCs w:val="28"/>
        </w:rPr>
        <w:t>８</w:t>
      </w:r>
      <w:r w:rsidR="00344914" w:rsidRPr="005B6220">
        <w:rPr>
          <w:rFonts w:ascii="ＭＳ 明朝" w:hAnsi="ＭＳ 明朝" w:cs="メイリオ" w:hint="eastAsia"/>
          <w:color w:val="000000"/>
          <w:kern w:val="0"/>
          <w:sz w:val="28"/>
          <w:szCs w:val="28"/>
        </w:rPr>
        <w:t>．本研究に係る資金ならびに利益相反について</w:t>
      </w:r>
    </w:p>
    <w:p w14:paraId="78C36396" w14:textId="09D9AB96" w:rsidR="001A7D36" w:rsidRPr="00E7119D" w:rsidRDefault="00D83023" w:rsidP="00E7119D">
      <w:pPr>
        <w:ind w:leftChars="100" w:left="210" w:firstLineChars="100" w:firstLine="220"/>
        <w:outlineLvl w:val="0"/>
        <w:rPr>
          <w:rFonts w:ascii="ＭＳ 明朝" w:hAnsi="ＭＳ 明朝"/>
          <w:sz w:val="22"/>
          <w:szCs w:val="22"/>
        </w:rPr>
      </w:pPr>
      <w:r w:rsidRPr="00E7119D">
        <w:rPr>
          <w:rFonts w:ascii="ＭＳ 明朝" w:hAnsi="ＭＳ 明朝" w:hint="eastAsia"/>
          <w:sz w:val="22"/>
          <w:szCs w:val="22"/>
        </w:rPr>
        <w:t>この研究</w:t>
      </w:r>
      <w:r w:rsidR="001A7D36" w:rsidRPr="00E7119D">
        <w:rPr>
          <w:rFonts w:ascii="ＭＳ 明朝" w:hAnsi="ＭＳ 明朝" w:hint="eastAsia"/>
          <w:sz w:val="22"/>
          <w:szCs w:val="22"/>
        </w:rPr>
        <w:t>は大学の運営費を用いて行われます。また</w:t>
      </w:r>
      <w:r w:rsidR="00293345" w:rsidRPr="00E7119D">
        <w:rPr>
          <w:rFonts w:ascii="ＭＳ 明朝" w:hAnsi="ＭＳ 明朝" w:hint="eastAsia"/>
          <w:sz w:val="22"/>
          <w:szCs w:val="22"/>
        </w:rPr>
        <w:t>，</w:t>
      </w:r>
      <w:r w:rsidRPr="00E7119D">
        <w:rPr>
          <w:rFonts w:ascii="ＭＳ 明朝" w:hAnsi="ＭＳ 明朝" w:hint="eastAsia"/>
          <w:sz w:val="22"/>
          <w:szCs w:val="22"/>
        </w:rPr>
        <w:t>この研究</w:t>
      </w:r>
      <w:r w:rsidR="001A7D36" w:rsidRPr="00E7119D">
        <w:rPr>
          <w:rFonts w:ascii="ＭＳ 明朝" w:hAnsi="ＭＳ 明朝" w:hint="eastAsia"/>
          <w:sz w:val="22"/>
          <w:szCs w:val="22"/>
        </w:rPr>
        <w:t>の研究担当者は</w:t>
      </w:r>
      <w:r w:rsidR="00293345" w:rsidRPr="00E7119D">
        <w:rPr>
          <w:rFonts w:ascii="ＭＳ 明朝" w:hAnsi="ＭＳ 明朝" w:hint="eastAsia"/>
          <w:sz w:val="22"/>
          <w:szCs w:val="22"/>
        </w:rPr>
        <w:t>，</w:t>
      </w:r>
      <w:r w:rsidR="001A7D36" w:rsidRPr="00E7119D">
        <w:rPr>
          <w:rFonts w:ascii="ＭＳ 明朝" w:hAnsi="ＭＳ 明朝" w:hint="eastAsia"/>
          <w:sz w:val="22"/>
          <w:szCs w:val="22"/>
        </w:rPr>
        <w:t>この研究において企業等との間に利害関係はありません。</w:t>
      </w:r>
      <w:r w:rsidRPr="00E7119D">
        <w:rPr>
          <w:rFonts w:ascii="ＭＳ 明朝" w:hAnsi="ＭＳ 明朝" w:hint="eastAsia"/>
          <w:sz w:val="22"/>
          <w:szCs w:val="22"/>
        </w:rPr>
        <w:t>この研究</w:t>
      </w:r>
      <w:r w:rsidR="001A7D36" w:rsidRPr="00E7119D">
        <w:rPr>
          <w:rFonts w:ascii="ＭＳ 明朝" w:hAnsi="ＭＳ 明朝" w:hint="eastAsia"/>
          <w:sz w:val="22"/>
          <w:szCs w:val="22"/>
        </w:rPr>
        <w:t>の研究担当者は</w:t>
      </w:r>
      <w:r w:rsidR="00293345" w:rsidRPr="00E7119D">
        <w:rPr>
          <w:rFonts w:ascii="ＭＳ 明朝" w:hAnsi="ＭＳ 明朝" w:hint="eastAsia"/>
          <w:sz w:val="22"/>
          <w:szCs w:val="22"/>
        </w:rPr>
        <w:t>，</w:t>
      </w:r>
      <w:r w:rsidR="001A7D36" w:rsidRPr="00E7119D">
        <w:rPr>
          <w:rFonts w:ascii="ＭＳ 明朝" w:hAnsi="ＭＳ 明朝" w:hint="eastAsia"/>
          <w:sz w:val="22"/>
          <w:szCs w:val="22"/>
        </w:rPr>
        <w:t>金沢大学</w:t>
      </w:r>
      <w:del w:id="9" w:author="作成者">
        <w:r w:rsidR="001A7D36" w:rsidRPr="00E7119D" w:rsidDel="00416F69">
          <w:rPr>
            <w:rFonts w:ascii="ＭＳ 明朝" w:hAnsi="ＭＳ 明朝" w:hint="eastAsia"/>
            <w:sz w:val="22"/>
            <w:szCs w:val="22"/>
          </w:rPr>
          <w:delText>または各研究機関</w:delText>
        </w:r>
      </w:del>
      <w:r w:rsidR="001A7D36" w:rsidRPr="00E7119D">
        <w:rPr>
          <w:rFonts w:ascii="ＭＳ 明朝" w:hAnsi="ＭＳ 明朝" w:hint="eastAsia"/>
          <w:sz w:val="22"/>
          <w:szCs w:val="22"/>
        </w:rPr>
        <w:t>の規定に基づく利益相反審査機関へ自己申告し</w:t>
      </w:r>
      <w:r w:rsidR="00293345" w:rsidRPr="00E7119D">
        <w:rPr>
          <w:rFonts w:ascii="ＭＳ 明朝" w:hAnsi="ＭＳ 明朝" w:hint="eastAsia"/>
          <w:sz w:val="22"/>
          <w:szCs w:val="22"/>
        </w:rPr>
        <w:t>，</w:t>
      </w:r>
      <w:r w:rsidR="001A7D36" w:rsidRPr="00E7119D">
        <w:rPr>
          <w:rFonts w:ascii="ＭＳ 明朝" w:hAnsi="ＭＳ 明朝" w:hint="eastAsia"/>
          <w:sz w:val="22"/>
          <w:szCs w:val="22"/>
        </w:rPr>
        <w:t>その審査と承認を得ています。従って</w:t>
      </w:r>
      <w:r w:rsidR="00293345" w:rsidRPr="00E7119D">
        <w:rPr>
          <w:rFonts w:ascii="ＭＳ 明朝" w:hAnsi="ＭＳ 明朝" w:hint="eastAsia"/>
          <w:sz w:val="22"/>
          <w:szCs w:val="22"/>
        </w:rPr>
        <w:t>，</w:t>
      </w:r>
      <w:r w:rsidRPr="00E7119D">
        <w:rPr>
          <w:rFonts w:ascii="ＭＳ 明朝" w:hAnsi="ＭＳ 明朝" w:hint="eastAsia"/>
          <w:sz w:val="22"/>
          <w:szCs w:val="22"/>
        </w:rPr>
        <w:t>この研究</w:t>
      </w:r>
      <w:r w:rsidR="001A7D36" w:rsidRPr="00E7119D">
        <w:rPr>
          <w:rFonts w:ascii="ＭＳ 明朝" w:hAnsi="ＭＳ 明朝" w:hint="eastAsia"/>
          <w:sz w:val="22"/>
          <w:szCs w:val="22"/>
        </w:rPr>
        <w:t>の研究担当者は</w:t>
      </w:r>
      <w:r w:rsidR="00293345" w:rsidRPr="00E7119D">
        <w:rPr>
          <w:rFonts w:ascii="ＭＳ 明朝" w:hAnsi="ＭＳ 明朝" w:hint="eastAsia"/>
          <w:sz w:val="22"/>
          <w:szCs w:val="22"/>
        </w:rPr>
        <w:t>，</w:t>
      </w:r>
      <w:r w:rsidR="001A7D36" w:rsidRPr="00E7119D">
        <w:rPr>
          <w:rFonts w:ascii="ＭＳ 明朝" w:hAnsi="ＭＳ 明朝" w:hint="eastAsia"/>
          <w:sz w:val="22"/>
          <w:szCs w:val="22"/>
        </w:rPr>
        <w:t>この研究の実施の際に個人的な利益のために専門的な判断を曲げるようなことは一切いたしません。</w:t>
      </w:r>
    </w:p>
    <w:p w14:paraId="785A0363" w14:textId="77777777" w:rsidR="00344914" w:rsidRPr="00416F69" w:rsidRDefault="00344914" w:rsidP="00344914">
      <w:pPr>
        <w:autoSpaceDE w:val="0"/>
        <w:autoSpaceDN w:val="0"/>
        <w:adjustRightInd w:val="0"/>
        <w:spacing w:line="480" w:lineRule="exact"/>
        <w:jc w:val="left"/>
        <w:rPr>
          <w:rFonts w:ascii="ＭＳ 明朝" w:hAnsi="ＭＳ 明朝" w:cs="メイリオ"/>
          <w:color w:val="000000"/>
          <w:kern w:val="0"/>
          <w:sz w:val="28"/>
          <w:szCs w:val="28"/>
        </w:rPr>
      </w:pPr>
    </w:p>
    <w:p w14:paraId="3040EF1E" w14:textId="7B262273" w:rsidR="00344914" w:rsidRPr="00ED518D" w:rsidRDefault="006566E2" w:rsidP="00344914">
      <w:pPr>
        <w:autoSpaceDE w:val="0"/>
        <w:autoSpaceDN w:val="0"/>
        <w:adjustRightInd w:val="0"/>
        <w:spacing w:line="480" w:lineRule="exact"/>
        <w:jc w:val="left"/>
        <w:rPr>
          <w:rFonts w:ascii="ＭＳ 明朝" w:hAnsi="ＭＳ 明朝" w:cs="メイリオ"/>
          <w:kern w:val="0"/>
          <w:sz w:val="28"/>
          <w:szCs w:val="28"/>
        </w:rPr>
      </w:pPr>
      <w:r w:rsidRPr="00ED518D">
        <w:rPr>
          <w:rFonts w:ascii="ＭＳ 明朝" w:hAnsi="ＭＳ 明朝" w:cs="メイリオ" w:hint="eastAsia"/>
          <w:kern w:val="0"/>
          <w:sz w:val="28"/>
          <w:szCs w:val="28"/>
        </w:rPr>
        <w:t>９</w:t>
      </w:r>
      <w:r w:rsidR="00344914" w:rsidRPr="00ED518D">
        <w:rPr>
          <w:rFonts w:ascii="ＭＳ 明朝" w:hAnsi="ＭＳ 明朝" w:cs="メイリオ" w:hint="eastAsia"/>
          <w:kern w:val="0"/>
          <w:sz w:val="28"/>
          <w:szCs w:val="28"/>
        </w:rPr>
        <w:t>．研究への不参加の自由について</w:t>
      </w:r>
      <w:r w:rsidR="00344914" w:rsidRPr="00ED518D">
        <w:rPr>
          <w:rFonts w:ascii="ＭＳ 明朝" w:hAnsi="ＭＳ 明朝" w:cs="メイリオ"/>
          <w:kern w:val="0"/>
          <w:sz w:val="28"/>
          <w:szCs w:val="28"/>
        </w:rPr>
        <w:t xml:space="preserve"> </w:t>
      </w:r>
    </w:p>
    <w:p w14:paraId="4333049A" w14:textId="68159E5F" w:rsidR="00344914" w:rsidRPr="00ED518D" w:rsidRDefault="00344914" w:rsidP="00ED518D">
      <w:pPr>
        <w:autoSpaceDE w:val="0"/>
        <w:autoSpaceDN w:val="0"/>
        <w:adjustRightInd w:val="0"/>
        <w:spacing w:line="320" w:lineRule="exact"/>
        <w:ind w:firstLineChars="100" w:firstLine="220"/>
        <w:jc w:val="left"/>
        <w:rPr>
          <w:rFonts w:ascii="ＭＳ 明朝" w:hAnsi="ＭＳ 明朝" w:cs="メイリオ"/>
          <w:kern w:val="0"/>
          <w:sz w:val="22"/>
          <w:szCs w:val="22"/>
        </w:rPr>
      </w:pPr>
      <w:r w:rsidRPr="00ED518D">
        <w:rPr>
          <w:rFonts w:ascii="ＭＳ 明朝" w:hAnsi="ＭＳ 明朝" w:cs="メイリオ" w:hint="eastAsia"/>
          <w:kern w:val="0"/>
          <w:sz w:val="22"/>
          <w:szCs w:val="22"/>
        </w:rPr>
        <w:t>試料・情報が当該研究に用いられることについて</w:t>
      </w:r>
      <w:r w:rsidR="00012D98" w:rsidRPr="00ED518D">
        <w:rPr>
          <w:rFonts w:ascii="ＭＳ 明朝" w:hAnsi="ＭＳ 明朝" w:cs="メイリオ" w:hint="eastAsia"/>
          <w:kern w:val="0"/>
          <w:sz w:val="22"/>
          <w:szCs w:val="22"/>
        </w:rPr>
        <w:t>，</w:t>
      </w:r>
      <w:r w:rsidRPr="00ED518D">
        <w:rPr>
          <w:rFonts w:ascii="ＭＳ 明朝" w:hAnsi="ＭＳ 明朝" w:cs="メイリオ" w:hint="eastAsia"/>
          <w:kern w:val="0"/>
          <w:sz w:val="22"/>
          <w:szCs w:val="22"/>
        </w:rPr>
        <w:t>患者さんもしくは患者さんの代理人の方にご了承いただけない場合には</w:t>
      </w:r>
      <w:r w:rsidR="00012D98" w:rsidRPr="00ED518D">
        <w:rPr>
          <w:rFonts w:ascii="ＭＳ 明朝" w:hAnsi="ＭＳ 明朝" w:cs="メイリオ" w:hint="eastAsia"/>
          <w:kern w:val="0"/>
          <w:sz w:val="22"/>
          <w:szCs w:val="22"/>
        </w:rPr>
        <w:t>，</w:t>
      </w:r>
      <w:r w:rsidRPr="00ED518D">
        <w:rPr>
          <w:rFonts w:ascii="ＭＳ 明朝" w:hAnsi="ＭＳ 明朝" w:cs="メイリオ" w:hint="eastAsia"/>
          <w:kern w:val="0"/>
          <w:sz w:val="22"/>
          <w:szCs w:val="22"/>
        </w:rPr>
        <w:t>研究対象としませんので</w:t>
      </w:r>
      <w:r w:rsidR="00012D98" w:rsidRPr="00ED518D">
        <w:rPr>
          <w:rFonts w:ascii="ＭＳ 明朝" w:hAnsi="ＭＳ 明朝" w:cs="メイリオ" w:hint="eastAsia"/>
          <w:kern w:val="0"/>
          <w:sz w:val="22"/>
          <w:szCs w:val="22"/>
        </w:rPr>
        <w:t>，</w:t>
      </w:r>
      <w:r w:rsidR="00E7119D" w:rsidRPr="00ED518D">
        <w:rPr>
          <w:rFonts w:ascii="ＭＳ 明朝" w:hAnsi="ＭＳ 明朝" w:cs="メイリオ" w:hint="eastAsia"/>
          <w:kern w:val="0"/>
          <w:sz w:val="22"/>
          <w:szCs w:val="22"/>
        </w:rPr>
        <w:t>2</w:t>
      </w:r>
      <w:r w:rsidR="00E7119D" w:rsidRPr="00ED518D">
        <w:rPr>
          <w:rFonts w:ascii="ＭＳ 明朝" w:hAnsi="ＭＳ 明朝" w:cs="メイリオ"/>
          <w:kern w:val="0"/>
          <w:sz w:val="22"/>
          <w:szCs w:val="22"/>
        </w:rPr>
        <w:t>02</w:t>
      </w:r>
      <w:r w:rsidR="00ED518D" w:rsidRPr="00ED518D">
        <w:rPr>
          <w:rFonts w:ascii="ＭＳ 明朝" w:hAnsi="ＭＳ 明朝" w:cs="メイリオ"/>
          <w:kern w:val="0"/>
          <w:sz w:val="22"/>
          <w:szCs w:val="22"/>
        </w:rPr>
        <w:t>4</w:t>
      </w:r>
      <w:r w:rsidR="003A495B" w:rsidRPr="00ED518D">
        <w:rPr>
          <w:rFonts w:ascii="ＭＳ 明朝" w:hAnsi="ＭＳ 明朝" w:cs="メイリオ" w:hint="eastAsia"/>
          <w:kern w:val="0"/>
          <w:sz w:val="22"/>
          <w:szCs w:val="22"/>
        </w:rPr>
        <w:t>年</w:t>
      </w:r>
      <w:r w:rsidR="00ED518D" w:rsidRPr="00ED518D">
        <w:rPr>
          <w:rFonts w:ascii="ＭＳ 明朝" w:hAnsi="ＭＳ 明朝" w:cs="メイリオ" w:hint="eastAsia"/>
          <w:kern w:val="0"/>
          <w:sz w:val="22"/>
          <w:szCs w:val="22"/>
        </w:rPr>
        <w:t>3</w:t>
      </w:r>
      <w:r w:rsidR="003A495B" w:rsidRPr="00ED518D">
        <w:rPr>
          <w:rFonts w:ascii="ＭＳ 明朝" w:hAnsi="ＭＳ 明朝" w:cs="メイリオ" w:hint="eastAsia"/>
          <w:kern w:val="0"/>
          <w:sz w:val="22"/>
          <w:szCs w:val="22"/>
        </w:rPr>
        <w:t>月</w:t>
      </w:r>
      <w:r w:rsidR="001B6611" w:rsidRPr="00ED518D">
        <w:rPr>
          <w:rFonts w:ascii="ＭＳ 明朝" w:hAnsi="ＭＳ 明朝" w:cs="メイリオ" w:hint="eastAsia"/>
          <w:kern w:val="0"/>
          <w:sz w:val="22"/>
          <w:szCs w:val="22"/>
        </w:rPr>
        <w:t>3</w:t>
      </w:r>
      <w:r w:rsidR="001B6611" w:rsidRPr="00ED518D">
        <w:rPr>
          <w:rFonts w:ascii="ＭＳ 明朝" w:hAnsi="ＭＳ 明朝" w:cs="メイリオ"/>
          <w:kern w:val="0"/>
          <w:sz w:val="22"/>
          <w:szCs w:val="22"/>
        </w:rPr>
        <w:t>1</w:t>
      </w:r>
      <w:r w:rsidR="003A495B" w:rsidRPr="00ED518D">
        <w:rPr>
          <w:rFonts w:ascii="ＭＳ 明朝" w:hAnsi="ＭＳ 明朝" w:cs="メイリオ" w:hint="eastAsia"/>
          <w:kern w:val="0"/>
          <w:sz w:val="22"/>
          <w:szCs w:val="22"/>
        </w:rPr>
        <w:t>日までに</w:t>
      </w:r>
      <w:r w:rsidRPr="00ED518D">
        <w:rPr>
          <w:rFonts w:ascii="ＭＳ 明朝" w:hAnsi="ＭＳ 明朝" w:cs="メイリオ" w:hint="eastAsia"/>
          <w:kern w:val="0"/>
          <w:sz w:val="22"/>
          <w:szCs w:val="22"/>
        </w:rPr>
        <w:t>下記の問い合わせ先までお申出ください。</w:t>
      </w:r>
      <w:r w:rsidR="00BB513B" w:rsidRPr="00ED518D">
        <w:rPr>
          <w:rFonts w:ascii="ＭＳ 明朝" w:hAnsi="ＭＳ 明朝" w:cs="メイリオ" w:hint="eastAsia"/>
          <w:kern w:val="0"/>
          <w:sz w:val="22"/>
          <w:szCs w:val="22"/>
        </w:rPr>
        <w:t>なお</w:t>
      </w:r>
      <w:r w:rsidR="00293345" w:rsidRPr="00ED518D">
        <w:rPr>
          <w:rFonts w:ascii="ＭＳ 明朝" w:hAnsi="ＭＳ 明朝" w:cs="メイリオ" w:hint="eastAsia"/>
          <w:kern w:val="0"/>
          <w:sz w:val="22"/>
          <w:szCs w:val="22"/>
        </w:rPr>
        <w:t>，</w:t>
      </w:r>
      <w:r w:rsidR="00BB513B" w:rsidRPr="00ED518D">
        <w:rPr>
          <w:rFonts w:ascii="ＭＳ 明朝" w:hAnsi="ＭＳ 明朝" w:cs="メイリオ" w:hint="eastAsia"/>
          <w:kern w:val="0"/>
          <w:sz w:val="22"/>
          <w:szCs w:val="22"/>
        </w:rPr>
        <w:t>研究結果が既に医学雑誌への掲載や学会発表がなされている場合</w:t>
      </w:r>
      <w:r w:rsidR="00293345" w:rsidRPr="00ED518D">
        <w:rPr>
          <w:rFonts w:ascii="ＭＳ 明朝" w:hAnsi="ＭＳ 明朝" w:cs="メイリオ" w:hint="eastAsia"/>
          <w:kern w:val="0"/>
          <w:sz w:val="22"/>
          <w:szCs w:val="22"/>
        </w:rPr>
        <w:t>，</w:t>
      </w:r>
      <w:r w:rsidR="00BB513B" w:rsidRPr="00ED518D">
        <w:rPr>
          <w:rFonts w:ascii="ＭＳ 明朝" w:hAnsi="ＭＳ 明朝" w:cs="メイリオ" w:hint="eastAsia"/>
          <w:kern w:val="0"/>
          <w:sz w:val="22"/>
          <w:szCs w:val="22"/>
        </w:rPr>
        <w:t>データを取り消すことは困難な場合もあります。</w:t>
      </w:r>
    </w:p>
    <w:p w14:paraId="17446B9A" w14:textId="27FA8FEF" w:rsidR="00344914" w:rsidRPr="00A57AAA" w:rsidRDefault="00344914" w:rsidP="00344914">
      <w:pPr>
        <w:autoSpaceDE w:val="0"/>
        <w:autoSpaceDN w:val="0"/>
        <w:adjustRightInd w:val="0"/>
        <w:spacing w:line="480" w:lineRule="exact"/>
        <w:jc w:val="left"/>
        <w:rPr>
          <w:rFonts w:ascii="ＭＳ 明朝" w:hAnsi="ＭＳ 明朝" w:cs="メイリオ"/>
          <w:kern w:val="0"/>
          <w:sz w:val="28"/>
          <w:szCs w:val="28"/>
        </w:rPr>
      </w:pPr>
      <w:r w:rsidRPr="00A57AAA">
        <w:rPr>
          <w:rFonts w:ascii="ＭＳ 明朝" w:hAnsi="ＭＳ 明朝" w:cs="メイリオ" w:hint="eastAsia"/>
          <w:kern w:val="0"/>
          <w:sz w:val="28"/>
          <w:szCs w:val="28"/>
        </w:rPr>
        <w:lastRenderedPageBreak/>
        <w:t>１</w:t>
      </w:r>
      <w:r w:rsidR="006566E2" w:rsidRPr="00A57AAA">
        <w:rPr>
          <w:rFonts w:ascii="ＭＳ 明朝" w:hAnsi="ＭＳ 明朝" w:cs="メイリオ" w:hint="eastAsia"/>
          <w:kern w:val="0"/>
          <w:sz w:val="28"/>
          <w:szCs w:val="28"/>
        </w:rPr>
        <w:t>０</w:t>
      </w:r>
      <w:r w:rsidRPr="00A57AAA">
        <w:rPr>
          <w:rFonts w:ascii="ＭＳ 明朝" w:hAnsi="ＭＳ 明朝" w:cs="メイリオ" w:hint="eastAsia"/>
          <w:kern w:val="0"/>
          <w:sz w:val="28"/>
          <w:szCs w:val="28"/>
        </w:rPr>
        <w:t>．研究に関する窓口</w:t>
      </w:r>
    </w:p>
    <w:p w14:paraId="36E0BCC0" w14:textId="77777777" w:rsidR="00344914" w:rsidRPr="00A57AAA" w:rsidRDefault="00D83023"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A57AAA">
        <w:rPr>
          <w:rFonts w:ascii="ＭＳ 明朝" w:hAnsi="ＭＳ 明朝" w:cs="メイリオ" w:hint="eastAsia"/>
          <w:kern w:val="0"/>
          <w:sz w:val="22"/>
          <w:szCs w:val="22"/>
        </w:rPr>
        <w:t>この研究</w:t>
      </w:r>
      <w:r w:rsidR="00344914" w:rsidRPr="00A57AAA">
        <w:rPr>
          <w:rFonts w:ascii="ＭＳ 明朝" w:hAnsi="ＭＳ 明朝" w:cs="メイリオ" w:hint="eastAsia"/>
          <w:kern w:val="0"/>
          <w:sz w:val="22"/>
          <w:szCs w:val="22"/>
        </w:rPr>
        <w:t>に関するご質問等がありましたら下記の連絡先までお問い合わせ下さい。ご希望があれば</w:t>
      </w:r>
      <w:r w:rsidR="00012D98" w:rsidRPr="00A57AAA">
        <w:rPr>
          <w:rFonts w:ascii="ＭＳ 明朝" w:hAnsi="ＭＳ 明朝" w:cs="メイリオ" w:hint="eastAsia"/>
          <w:kern w:val="0"/>
          <w:sz w:val="22"/>
          <w:szCs w:val="22"/>
        </w:rPr>
        <w:t>，</w:t>
      </w:r>
      <w:r w:rsidR="00344914" w:rsidRPr="00A57AAA">
        <w:rPr>
          <w:rFonts w:ascii="ＭＳ 明朝" w:hAnsi="ＭＳ 明朝" w:cs="メイリオ" w:hint="eastAsia"/>
          <w:kern w:val="0"/>
          <w:sz w:val="22"/>
          <w:szCs w:val="22"/>
        </w:rPr>
        <w:t>他の研究対象者の個人情報及び知的財産の保護に支障がない範囲内で</w:t>
      </w:r>
      <w:r w:rsidR="00012D98" w:rsidRPr="00A57AAA">
        <w:rPr>
          <w:rFonts w:ascii="ＭＳ 明朝" w:hAnsi="ＭＳ 明朝" w:cs="メイリオ" w:hint="eastAsia"/>
          <w:kern w:val="0"/>
          <w:sz w:val="22"/>
          <w:szCs w:val="22"/>
        </w:rPr>
        <w:t>，</w:t>
      </w:r>
      <w:r w:rsidR="00344914" w:rsidRPr="00A57AAA">
        <w:rPr>
          <w:rFonts w:ascii="ＭＳ 明朝" w:hAnsi="ＭＳ 明朝" w:cs="メイリオ" w:hint="eastAsia"/>
          <w:kern w:val="0"/>
          <w:sz w:val="22"/>
          <w:szCs w:val="22"/>
        </w:rPr>
        <w:t>研究計画書及び関連資料を閲覧することが</w:t>
      </w:r>
      <w:r w:rsidR="00200F0C" w:rsidRPr="00A57AAA">
        <w:rPr>
          <w:rFonts w:ascii="ＭＳ 明朝" w:hAnsi="ＭＳ 明朝" w:cs="メイリオ" w:hint="eastAsia"/>
          <w:kern w:val="0"/>
          <w:sz w:val="22"/>
          <w:szCs w:val="22"/>
        </w:rPr>
        <w:t>でき</w:t>
      </w:r>
      <w:r w:rsidR="00344914" w:rsidRPr="00A57AAA">
        <w:rPr>
          <w:rFonts w:ascii="ＭＳ 明朝" w:hAnsi="ＭＳ 明朝" w:cs="メイリオ" w:hint="eastAsia"/>
          <w:kern w:val="0"/>
          <w:sz w:val="22"/>
          <w:szCs w:val="22"/>
        </w:rPr>
        <w:t>ますのでお申出下さい。</w:t>
      </w:r>
    </w:p>
    <w:p w14:paraId="04D77DCD" w14:textId="77777777" w:rsidR="00C621D9" w:rsidRPr="00A57AAA" w:rsidRDefault="00C621D9" w:rsidP="00C621D9">
      <w:pPr>
        <w:tabs>
          <w:tab w:val="left" w:pos="4320"/>
          <w:tab w:val="left" w:pos="4680"/>
          <w:tab w:val="left" w:pos="7380"/>
        </w:tabs>
        <w:rPr>
          <w:rFonts w:ascii="ＭＳ 明朝" w:hAnsi="ＭＳ 明朝"/>
          <w:sz w:val="22"/>
          <w:szCs w:val="22"/>
        </w:rPr>
      </w:pPr>
    </w:p>
    <w:p w14:paraId="449DCE10" w14:textId="01C53450" w:rsidR="00071DF9" w:rsidRPr="00A57AAA" w:rsidRDefault="00071DF9" w:rsidP="002F23F0">
      <w:pPr>
        <w:widowControl/>
        <w:adjustRightInd w:val="0"/>
        <w:snapToGrid w:val="0"/>
        <w:spacing w:line="240" w:lineRule="atLeast"/>
        <w:ind w:firstLineChars="100" w:firstLine="220"/>
        <w:jc w:val="left"/>
        <w:rPr>
          <w:rFonts w:ascii="ＭＳ ゴシック" w:eastAsia="ＭＳ ゴシック" w:hAnsi="ＭＳ ゴシック"/>
          <w:sz w:val="22"/>
        </w:rPr>
      </w:pPr>
      <w:r w:rsidRPr="00A57AAA">
        <w:rPr>
          <w:rFonts w:ascii="ＭＳ 明朝" w:hAnsi="ＭＳ 明朝" w:hint="eastAsia"/>
          <w:sz w:val="22"/>
          <w:szCs w:val="22"/>
        </w:rPr>
        <w:t xml:space="preserve">研究責任者　　　</w:t>
      </w:r>
      <w:r w:rsidR="002F23F0" w:rsidRPr="00A57AAA">
        <w:rPr>
          <w:rFonts w:ascii="ＭＳ 明朝" w:hAnsi="ＭＳ 明朝" w:hint="eastAsia"/>
          <w:sz w:val="22"/>
          <w:szCs w:val="22"/>
        </w:rPr>
        <w:t>金沢大学</w:t>
      </w:r>
      <w:r w:rsidR="002F23F0" w:rsidRPr="00A57AAA">
        <w:rPr>
          <w:rFonts w:ascii="ＭＳ ゴシック" w:eastAsia="ＭＳ ゴシック" w:hAnsi="ＭＳ ゴシック" w:hint="eastAsia"/>
          <w:sz w:val="22"/>
        </w:rPr>
        <w:t>附属病院</w:t>
      </w:r>
      <w:r w:rsidR="00170BA9" w:rsidRPr="00A57AAA">
        <w:rPr>
          <w:rFonts w:ascii="ＭＳ ゴシック" w:eastAsia="ＭＳ ゴシック" w:hAnsi="ＭＳ ゴシック" w:hint="eastAsia"/>
          <w:sz w:val="22"/>
        </w:rPr>
        <w:t xml:space="preserve">　</w:t>
      </w:r>
      <w:r w:rsidR="002F23F0" w:rsidRPr="00A57AAA">
        <w:rPr>
          <w:rFonts w:ascii="ＭＳ ゴシック" w:eastAsia="ＭＳ ゴシック" w:hAnsi="ＭＳ ゴシック" w:hint="eastAsia"/>
          <w:sz w:val="22"/>
        </w:rPr>
        <w:t>泌尿器科　助教　川口　昌平</w:t>
      </w:r>
    </w:p>
    <w:p w14:paraId="489E7B77" w14:textId="77777777" w:rsidR="00071DF9" w:rsidRPr="00A57AAA" w:rsidRDefault="00071DF9" w:rsidP="00071DF9">
      <w:pPr>
        <w:ind w:firstLineChars="700" w:firstLine="1540"/>
        <w:rPr>
          <w:rFonts w:ascii="ＭＳ 明朝" w:hAnsi="ＭＳ 明朝"/>
          <w:sz w:val="22"/>
          <w:szCs w:val="22"/>
        </w:rPr>
      </w:pPr>
    </w:p>
    <w:p w14:paraId="62961946" w14:textId="77777777" w:rsidR="00170BA9" w:rsidRPr="00A57AAA" w:rsidRDefault="00071DF9" w:rsidP="00170BA9">
      <w:pPr>
        <w:widowControl/>
        <w:adjustRightInd w:val="0"/>
        <w:snapToGrid w:val="0"/>
        <w:spacing w:line="240" w:lineRule="atLeast"/>
        <w:ind w:firstLineChars="100" w:firstLine="220"/>
        <w:jc w:val="left"/>
        <w:rPr>
          <w:rFonts w:ascii="ＭＳ ゴシック" w:eastAsia="ＭＳ ゴシック" w:hAnsi="ＭＳ ゴシック"/>
          <w:sz w:val="22"/>
        </w:rPr>
      </w:pPr>
      <w:r w:rsidRPr="00A57AAA">
        <w:rPr>
          <w:rFonts w:ascii="ＭＳ 明朝" w:hAnsi="ＭＳ 明朝" w:hint="eastAsia"/>
          <w:kern w:val="0"/>
          <w:sz w:val="22"/>
          <w:szCs w:val="22"/>
        </w:rPr>
        <w:t>相談窓口担当者</w:t>
      </w:r>
      <w:r w:rsidRPr="00A57AAA">
        <w:rPr>
          <w:rFonts w:ascii="ＭＳ 明朝" w:hAnsi="ＭＳ 明朝" w:hint="eastAsia"/>
          <w:sz w:val="22"/>
          <w:szCs w:val="22"/>
        </w:rPr>
        <w:t xml:space="preserve">　</w:t>
      </w:r>
      <w:r w:rsidR="00170BA9" w:rsidRPr="00A57AAA">
        <w:rPr>
          <w:rFonts w:ascii="ＭＳ 明朝" w:hAnsi="ＭＳ 明朝" w:hint="eastAsia"/>
          <w:sz w:val="22"/>
          <w:szCs w:val="22"/>
        </w:rPr>
        <w:t>金沢大学</w:t>
      </w:r>
      <w:r w:rsidR="00170BA9" w:rsidRPr="00A57AAA">
        <w:rPr>
          <w:rFonts w:ascii="ＭＳ ゴシック" w:eastAsia="ＭＳ ゴシック" w:hAnsi="ＭＳ ゴシック" w:hint="eastAsia"/>
          <w:sz w:val="22"/>
        </w:rPr>
        <w:t>附属病院　泌尿器科　助教　川口　昌平</w:t>
      </w:r>
    </w:p>
    <w:p w14:paraId="16C71B16" w14:textId="77777777" w:rsidR="00170BA9" w:rsidRPr="00A57AAA" w:rsidRDefault="00170BA9" w:rsidP="00071DF9">
      <w:pPr>
        <w:tabs>
          <w:tab w:val="left" w:pos="4320"/>
          <w:tab w:val="left" w:pos="4680"/>
          <w:tab w:val="left" w:pos="7380"/>
        </w:tabs>
        <w:ind w:firstLineChars="100" w:firstLine="220"/>
        <w:rPr>
          <w:rFonts w:ascii="ＭＳ 明朝" w:hAnsi="ＭＳ 明朝"/>
          <w:sz w:val="22"/>
          <w:szCs w:val="22"/>
        </w:rPr>
      </w:pPr>
    </w:p>
    <w:p w14:paraId="218BED2C" w14:textId="425702DB" w:rsidR="00071DF9" w:rsidRPr="00A57AAA" w:rsidRDefault="00071DF9" w:rsidP="00071DF9">
      <w:pPr>
        <w:tabs>
          <w:tab w:val="left" w:pos="4320"/>
          <w:tab w:val="left" w:pos="4680"/>
          <w:tab w:val="left" w:pos="7380"/>
        </w:tabs>
        <w:ind w:firstLineChars="100" w:firstLine="220"/>
        <w:rPr>
          <w:rFonts w:ascii="ＭＳ 明朝" w:hAnsi="ＭＳ 明朝"/>
          <w:sz w:val="22"/>
          <w:szCs w:val="22"/>
        </w:rPr>
      </w:pPr>
      <w:r w:rsidRPr="00A57AAA">
        <w:rPr>
          <w:rFonts w:ascii="ＭＳ 明朝" w:hAnsi="ＭＳ 明朝" w:hint="eastAsia"/>
          <w:sz w:val="22"/>
          <w:szCs w:val="22"/>
        </w:rPr>
        <w:t xml:space="preserve">住所　　　　　</w:t>
      </w:r>
      <w:r w:rsidRPr="00A57AAA">
        <w:rPr>
          <w:rFonts w:ascii="ＭＳ Ｐ明朝" w:eastAsia="ＭＳ Ｐ明朝" w:hAnsi="ＭＳ Ｐ明朝" w:cs="メイリオ" w:hint="eastAsia"/>
          <w:kern w:val="0"/>
          <w:sz w:val="22"/>
          <w:szCs w:val="22"/>
        </w:rPr>
        <w:t>〒</w:t>
      </w:r>
      <w:r w:rsidR="007F1DCC" w:rsidRPr="00A57AAA">
        <w:rPr>
          <w:rFonts w:ascii="ＭＳ Ｐ明朝" w:eastAsia="ＭＳ Ｐ明朝" w:hAnsi="ＭＳ Ｐ明朝" w:cs="メイリオ" w:hint="eastAsia"/>
          <w:kern w:val="0"/>
          <w:sz w:val="22"/>
          <w:szCs w:val="22"/>
        </w:rPr>
        <w:t>920-8641　石川県金沢市宝町13番1号</w:t>
      </w:r>
    </w:p>
    <w:p w14:paraId="58B81458" w14:textId="17BD96D5" w:rsidR="00A57AAA" w:rsidRPr="00A57AAA" w:rsidRDefault="00071DF9" w:rsidP="00A57AAA">
      <w:pPr>
        <w:ind w:leftChars="100" w:left="210"/>
        <w:rPr>
          <w:rFonts w:ascii="ＭＳ Ｐゴシック" w:eastAsia="ＭＳ Ｐゴシック" w:hAnsi="ＭＳ Ｐゴシック"/>
          <w:szCs w:val="21"/>
        </w:rPr>
      </w:pPr>
      <w:r w:rsidRPr="00A57AAA">
        <w:rPr>
          <w:rFonts w:ascii="ＭＳ Ｐ明朝" w:eastAsia="ＭＳ Ｐ明朝" w:hAnsi="ＭＳ Ｐ明朝" w:cs="メイリオ" w:hint="eastAsia"/>
          <w:kern w:val="0"/>
          <w:sz w:val="22"/>
          <w:szCs w:val="22"/>
        </w:rPr>
        <w:t xml:space="preserve">電話　　　　　　　</w:t>
      </w:r>
      <w:r w:rsidR="00A57AAA" w:rsidRPr="00A57AAA">
        <w:rPr>
          <w:rFonts w:ascii="ＭＳ Ｐゴシック" w:eastAsia="ＭＳ Ｐゴシック" w:hAnsi="ＭＳ Ｐゴシック" w:hint="eastAsia"/>
          <w:szCs w:val="21"/>
        </w:rPr>
        <w:t>076-265-2000 （内線2393）</w:t>
      </w:r>
    </w:p>
    <w:p w14:paraId="0A51C4E2" w14:textId="475A0A67" w:rsidR="00784FFF" w:rsidRPr="00A57AAA" w:rsidRDefault="00A57AAA" w:rsidP="00A57AAA">
      <w:pPr>
        <w:ind w:leftChars="100" w:left="210"/>
        <w:rPr>
          <w:rFonts w:ascii="ＭＳ Ｐゴシック" w:eastAsia="ＭＳ Ｐゴシック" w:hAnsi="ＭＳ Ｐゴシック"/>
          <w:szCs w:val="21"/>
        </w:rPr>
      </w:pPr>
      <w:r w:rsidRPr="00A57AAA">
        <w:rPr>
          <w:rFonts w:ascii="ＭＳ Ｐゴシック" w:eastAsia="ＭＳ Ｐゴシック" w:hAnsi="ＭＳ Ｐゴシック" w:hint="eastAsia"/>
          <w:szCs w:val="21"/>
        </w:rPr>
        <w:t xml:space="preserve">FAX　</w:t>
      </w:r>
      <w:r w:rsidRPr="00A57AAA">
        <w:rPr>
          <w:rFonts w:ascii="ＭＳ Ｐゴシック" w:eastAsia="ＭＳ Ｐゴシック" w:hAnsi="ＭＳ Ｐゴシック"/>
          <w:szCs w:val="21"/>
        </w:rPr>
        <w:tab/>
      </w:r>
      <w:r w:rsidRPr="00A57AAA">
        <w:rPr>
          <w:rFonts w:ascii="ＭＳ Ｐゴシック" w:eastAsia="ＭＳ Ｐゴシック" w:hAnsi="ＭＳ Ｐゴシック"/>
          <w:szCs w:val="21"/>
        </w:rPr>
        <w:tab/>
      </w:r>
      <w:r w:rsidRPr="00A57AAA">
        <w:rPr>
          <w:rFonts w:ascii="ＭＳ Ｐゴシック" w:eastAsia="ＭＳ Ｐゴシック" w:hAnsi="ＭＳ Ｐゴシック" w:hint="eastAsia"/>
          <w:szCs w:val="21"/>
        </w:rPr>
        <w:t>076-234-4263</w:t>
      </w:r>
    </w:p>
    <w:sectPr w:rsidR="00784FFF" w:rsidRPr="00A57AAA" w:rsidSect="0071043B">
      <w:headerReference w:type="default" r:id="rId7"/>
      <w:footerReference w:type="even" r:id="rId8"/>
      <w:footerReference w:type="default" r:id="rId9"/>
      <w:pgSz w:w="11906" w:h="16838" w:code="9"/>
      <w:pgMar w:top="1135" w:right="1133" w:bottom="709" w:left="1418" w:header="568"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72B0" w14:textId="77777777" w:rsidR="00632DD3" w:rsidRDefault="00632DD3">
      <w:r>
        <w:separator/>
      </w:r>
    </w:p>
  </w:endnote>
  <w:endnote w:type="continuationSeparator" w:id="0">
    <w:p w14:paraId="00D99896" w14:textId="77777777" w:rsidR="00632DD3" w:rsidRDefault="0063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0EB"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6AF8BD" w14:textId="77777777" w:rsidR="00416758" w:rsidRDefault="00416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1FF1"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6817">
      <w:rPr>
        <w:rStyle w:val="ac"/>
        <w:noProof/>
      </w:rPr>
      <w:t>6</w:t>
    </w:r>
    <w:r>
      <w:rPr>
        <w:rStyle w:val="ac"/>
      </w:rPr>
      <w:fldChar w:fldCharType="end"/>
    </w:r>
  </w:p>
  <w:p w14:paraId="12523167" w14:textId="77777777" w:rsidR="00416758" w:rsidRDefault="00416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A773" w14:textId="77777777" w:rsidR="00632DD3" w:rsidRDefault="00632DD3">
      <w:r>
        <w:separator/>
      </w:r>
    </w:p>
  </w:footnote>
  <w:footnote w:type="continuationSeparator" w:id="0">
    <w:p w14:paraId="607C7B22" w14:textId="77777777" w:rsidR="00632DD3" w:rsidRDefault="0063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B6D1" w14:textId="55314A22" w:rsidR="00416758" w:rsidRPr="00D8654D" w:rsidRDefault="00416758" w:rsidP="00A62F5C">
    <w:pPr>
      <w:pStyle w:val="a5"/>
      <w:jc w:val="right"/>
      <w:rPr>
        <w:rFonts w:ascii="ＭＳ 明朝" w:eastAsia="ＭＳ 明朝" w:hAnsi="ＭＳ 明朝"/>
        <w:sz w:val="21"/>
        <w:szCs w:val="21"/>
      </w:rPr>
    </w:pPr>
    <w:r w:rsidRPr="00D8654D">
      <w:rPr>
        <w:rFonts w:ascii="ＭＳ 明朝" w:eastAsia="ＭＳ 明朝" w:hAnsi="ＭＳ 明朝" w:hint="eastAsia"/>
        <w:sz w:val="21"/>
        <w:szCs w:val="21"/>
      </w:rPr>
      <w:t>作成日</w:t>
    </w:r>
    <w:r w:rsidR="00D8654D" w:rsidRPr="00D8654D">
      <w:rPr>
        <w:rFonts w:ascii="ＭＳ 明朝" w:eastAsia="ＭＳ 明朝" w:hAnsi="ＭＳ 明朝" w:hint="eastAsia"/>
        <w:sz w:val="21"/>
        <w:szCs w:val="21"/>
      </w:rPr>
      <w:t>2</w:t>
    </w:r>
    <w:r w:rsidR="00D8654D" w:rsidRPr="00D8654D">
      <w:rPr>
        <w:rFonts w:ascii="ＭＳ 明朝" w:eastAsia="ＭＳ 明朝" w:hAnsi="ＭＳ 明朝"/>
        <w:sz w:val="21"/>
        <w:szCs w:val="21"/>
      </w:rPr>
      <w:t>022</w:t>
    </w:r>
    <w:r w:rsidRPr="00D8654D">
      <w:rPr>
        <w:rFonts w:ascii="ＭＳ 明朝" w:eastAsia="ＭＳ 明朝" w:hAnsi="ＭＳ 明朝" w:hint="eastAsia"/>
        <w:sz w:val="21"/>
        <w:szCs w:val="21"/>
      </w:rPr>
      <w:t>年</w:t>
    </w:r>
    <w:r w:rsidR="00D8654D" w:rsidRPr="00D8654D">
      <w:rPr>
        <w:rFonts w:ascii="ＭＳ 明朝" w:eastAsia="ＭＳ 明朝" w:hAnsi="ＭＳ 明朝" w:hint="eastAsia"/>
        <w:sz w:val="21"/>
        <w:szCs w:val="21"/>
      </w:rPr>
      <w:t>2</w:t>
    </w:r>
    <w:r w:rsidRPr="00D8654D">
      <w:rPr>
        <w:rFonts w:ascii="ＭＳ 明朝" w:eastAsia="ＭＳ 明朝" w:hAnsi="ＭＳ 明朝" w:hint="eastAsia"/>
        <w:sz w:val="21"/>
        <w:szCs w:val="21"/>
      </w:rPr>
      <w:t>月</w:t>
    </w:r>
    <w:r w:rsidR="00D8654D" w:rsidRPr="00D8654D">
      <w:rPr>
        <w:rFonts w:ascii="ＭＳ 明朝" w:eastAsia="ＭＳ 明朝" w:hAnsi="ＭＳ 明朝"/>
        <w:sz w:val="21"/>
        <w:szCs w:val="21"/>
      </w:rPr>
      <w:t>25</w:t>
    </w:r>
    <w:r w:rsidRPr="00D8654D">
      <w:rPr>
        <w:rFonts w:ascii="ＭＳ 明朝" w:eastAsia="ＭＳ 明朝" w:hAnsi="ＭＳ 明朝" w:hint="eastAsia"/>
        <w:sz w:val="21"/>
        <w:szCs w:val="21"/>
      </w:rPr>
      <w:t>日第</w:t>
    </w:r>
    <w:r w:rsidR="007C5FDB" w:rsidRPr="00D8654D">
      <w:rPr>
        <w:rFonts w:ascii="ＭＳ 明朝" w:eastAsia="ＭＳ 明朝" w:hAnsi="ＭＳ 明朝" w:hint="eastAsia"/>
        <w:sz w:val="21"/>
        <w:szCs w:val="21"/>
      </w:rPr>
      <w:t>1.0</w:t>
    </w:r>
    <w:ins w:id="10" w:author="作成者">
      <w:r w:rsidR="001C0D2C">
        <w:rPr>
          <w:rFonts w:ascii="ＭＳ 明朝" w:eastAsia="ＭＳ 明朝" w:hAnsi="ＭＳ 明朝" w:hint="eastAsia"/>
          <w:sz w:val="21"/>
          <w:szCs w:val="21"/>
        </w:rPr>
        <w:t xml:space="preserve">　承認日2</w:t>
      </w:r>
      <w:r w:rsidR="001C0D2C">
        <w:rPr>
          <w:rFonts w:ascii="ＭＳ 明朝" w:eastAsia="ＭＳ 明朝" w:hAnsi="ＭＳ 明朝"/>
          <w:sz w:val="21"/>
          <w:szCs w:val="21"/>
        </w:rPr>
        <w:t>022</w:t>
      </w:r>
      <w:r w:rsidR="001C0D2C">
        <w:rPr>
          <w:rFonts w:ascii="ＭＳ 明朝" w:eastAsia="ＭＳ 明朝" w:hAnsi="ＭＳ 明朝" w:hint="eastAsia"/>
          <w:sz w:val="21"/>
          <w:szCs w:val="21"/>
        </w:rPr>
        <w:t>年4月2</w:t>
      </w:r>
      <w:r w:rsidR="001C0D2C">
        <w:rPr>
          <w:rFonts w:ascii="ＭＳ 明朝" w:eastAsia="ＭＳ 明朝" w:hAnsi="ＭＳ 明朝"/>
          <w:sz w:val="21"/>
          <w:szCs w:val="21"/>
        </w:rPr>
        <w:t>0</w:t>
      </w:r>
      <w:r w:rsidR="001C0D2C">
        <w:rPr>
          <w:rFonts w:ascii="ＭＳ 明朝" w:eastAsia="ＭＳ 明朝" w:hAnsi="ＭＳ 明朝" w:hint="eastAsia"/>
          <w:sz w:val="21"/>
          <w:szCs w:val="21"/>
        </w:rPr>
        <w:t>日</w:t>
      </w:r>
    </w:ins>
    <w:del w:id="11" w:author="作成者">
      <w:r w:rsidRPr="00D8654D" w:rsidDel="001C0D2C">
        <w:rPr>
          <w:rFonts w:ascii="ＭＳ 明朝" w:eastAsia="ＭＳ 明朝" w:hAnsi="ＭＳ 明朝" w:hint="eastAsia"/>
          <w:sz w:val="21"/>
          <w:szCs w:val="21"/>
        </w:rPr>
        <w:delText>版</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6923167">
    <w:abstractNumId w:val="1"/>
  </w:num>
  <w:num w:numId="2" w16cid:durableId="821039552">
    <w:abstractNumId w:val="16"/>
  </w:num>
  <w:num w:numId="3" w16cid:durableId="375813328">
    <w:abstractNumId w:val="0"/>
  </w:num>
  <w:num w:numId="4" w16cid:durableId="1443452241">
    <w:abstractNumId w:val="8"/>
  </w:num>
  <w:num w:numId="5" w16cid:durableId="2010596167">
    <w:abstractNumId w:val="3"/>
  </w:num>
  <w:num w:numId="6" w16cid:durableId="1833448936">
    <w:abstractNumId w:val="11"/>
  </w:num>
  <w:num w:numId="7" w16cid:durableId="704907951">
    <w:abstractNumId w:val="4"/>
  </w:num>
  <w:num w:numId="8" w16cid:durableId="556210835">
    <w:abstractNumId w:val="5"/>
  </w:num>
  <w:num w:numId="9" w16cid:durableId="1000354677">
    <w:abstractNumId w:val="14"/>
  </w:num>
  <w:num w:numId="10" w16cid:durableId="970552405">
    <w:abstractNumId w:val="13"/>
  </w:num>
  <w:num w:numId="11" w16cid:durableId="354044952">
    <w:abstractNumId w:val="7"/>
  </w:num>
  <w:num w:numId="12" w16cid:durableId="42754099">
    <w:abstractNumId w:val="10"/>
  </w:num>
  <w:num w:numId="13" w16cid:durableId="1955289664">
    <w:abstractNumId w:val="6"/>
  </w:num>
  <w:num w:numId="14" w16cid:durableId="1309624296">
    <w:abstractNumId w:val="12"/>
  </w:num>
  <w:num w:numId="15" w16cid:durableId="731924127">
    <w:abstractNumId w:val="9"/>
  </w:num>
  <w:num w:numId="16" w16cid:durableId="2142530251">
    <w:abstractNumId w:val="2"/>
  </w:num>
  <w:num w:numId="17" w16cid:durableId="2057460636">
    <w:abstractNumId w:val="17"/>
  </w:num>
  <w:num w:numId="18" w16cid:durableId="18628933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06370"/>
    <w:rsid w:val="00011DF8"/>
    <w:rsid w:val="0001259D"/>
    <w:rsid w:val="00012D98"/>
    <w:rsid w:val="0005017C"/>
    <w:rsid w:val="00062990"/>
    <w:rsid w:val="00071DF9"/>
    <w:rsid w:val="000B37C1"/>
    <w:rsid w:val="000B4DAE"/>
    <w:rsid w:val="000D250F"/>
    <w:rsid w:val="000D5803"/>
    <w:rsid w:val="001153B9"/>
    <w:rsid w:val="00124E5C"/>
    <w:rsid w:val="001275DF"/>
    <w:rsid w:val="00134B5D"/>
    <w:rsid w:val="001401E3"/>
    <w:rsid w:val="00154F8D"/>
    <w:rsid w:val="0016646D"/>
    <w:rsid w:val="001670B4"/>
    <w:rsid w:val="00170BA9"/>
    <w:rsid w:val="00176817"/>
    <w:rsid w:val="0018419F"/>
    <w:rsid w:val="00190076"/>
    <w:rsid w:val="00191CFA"/>
    <w:rsid w:val="0019491F"/>
    <w:rsid w:val="001A116E"/>
    <w:rsid w:val="001A1CBF"/>
    <w:rsid w:val="001A213E"/>
    <w:rsid w:val="001A3C0F"/>
    <w:rsid w:val="001A7D36"/>
    <w:rsid w:val="001B26E4"/>
    <w:rsid w:val="001B6611"/>
    <w:rsid w:val="001C0D2C"/>
    <w:rsid w:val="001C1978"/>
    <w:rsid w:val="001D7FB6"/>
    <w:rsid w:val="001F66B5"/>
    <w:rsid w:val="00200F0C"/>
    <w:rsid w:val="0021514A"/>
    <w:rsid w:val="00216F65"/>
    <w:rsid w:val="00231ADA"/>
    <w:rsid w:val="002343D0"/>
    <w:rsid w:val="00274BAB"/>
    <w:rsid w:val="002811D4"/>
    <w:rsid w:val="0029140B"/>
    <w:rsid w:val="00293345"/>
    <w:rsid w:val="002947BE"/>
    <w:rsid w:val="002A0B38"/>
    <w:rsid w:val="002A5C55"/>
    <w:rsid w:val="002C298C"/>
    <w:rsid w:val="002C5665"/>
    <w:rsid w:val="002D5B27"/>
    <w:rsid w:val="002E4B28"/>
    <w:rsid w:val="002F23F0"/>
    <w:rsid w:val="003069D2"/>
    <w:rsid w:val="00311AF8"/>
    <w:rsid w:val="003147EB"/>
    <w:rsid w:val="00324313"/>
    <w:rsid w:val="00331A3D"/>
    <w:rsid w:val="003369E1"/>
    <w:rsid w:val="00344914"/>
    <w:rsid w:val="00351B11"/>
    <w:rsid w:val="0035334D"/>
    <w:rsid w:val="0037094A"/>
    <w:rsid w:val="00397A42"/>
    <w:rsid w:val="003A495B"/>
    <w:rsid w:val="003A4B44"/>
    <w:rsid w:val="003B364A"/>
    <w:rsid w:val="003B36BD"/>
    <w:rsid w:val="003B7F27"/>
    <w:rsid w:val="003C11A7"/>
    <w:rsid w:val="003D43EE"/>
    <w:rsid w:val="003D4A39"/>
    <w:rsid w:val="003D6FB1"/>
    <w:rsid w:val="00416758"/>
    <w:rsid w:val="00416F69"/>
    <w:rsid w:val="00420140"/>
    <w:rsid w:val="00424719"/>
    <w:rsid w:val="0042493A"/>
    <w:rsid w:val="004325B8"/>
    <w:rsid w:val="0045456E"/>
    <w:rsid w:val="004671AD"/>
    <w:rsid w:val="00483A4F"/>
    <w:rsid w:val="00490F58"/>
    <w:rsid w:val="00497AB6"/>
    <w:rsid w:val="004A34DB"/>
    <w:rsid w:val="004A7855"/>
    <w:rsid w:val="004D344E"/>
    <w:rsid w:val="004D6993"/>
    <w:rsid w:val="004D6B41"/>
    <w:rsid w:val="004E5084"/>
    <w:rsid w:val="004E53E7"/>
    <w:rsid w:val="004F70FA"/>
    <w:rsid w:val="005016EC"/>
    <w:rsid w:val="00517131"/>
    <w:rsid w:val="00545C11"/>
    <w:rsid w:val="00570ABD"/>
    <w:rsid w:val="00593D71"/>
    <w:rsid w:val="005A1C03"/>
    <w:rsid w:val="005A2326"/>
    <w:rsid w:val="005A44AB"/>
    <w:rsid w:val="005B15DB"/>
    <w:rsid w:val="005B6220"/>
    <w:rsid w:val="005B6C43"/>
    <w:rsid w:val="005C6599"/>
    <w:rsid w:val="00615D00"/>
    <w:rsid w:val="00621C6E"/>
    <w:rsid w:val="00623756"/>
    <w:rsid w:val="00632DD3"/>
    <w:rsid w:val="00636E61"/>
    <w:rsid w:val="00647F00"/>
    <w:rsid w:val="006566E2"/>
    <w:rsid w:val="00675988"/>
    <w:rsid w:val="00693515"/>
    <w:rsid w:val="0069725F"/>
    <w:rsid w:val="006B213B"/>
    <w:rsid w:val="006C389C"/>
    <w:rsid w:val="006C6AC5"/>
    <w:rsid w:val="006D02AF"/>
    <w:rsid w:val="006D639F"/>
    <w:rsid w:val="007012C8"/>
    <w:rsid w:val="0071043B"/>
    <w:rsid w:val="0073094B"/>
    <w:rsid w:val="0073256A"/>
    <w:rsid w:val="00737E26"/>
    <w:rsid w:val="0076436E"/>
    <w:rsid w:val="0077291A"/>
    <w:rsid w:val="00776869"/>
    <w:rsid w:val="0078474E"/>
    <w:rsid w:val="00784FFF"/>
    <w:rsid w:val="007A4BB3"/>
    <w:rsid w:val="007B5A8B"/>
    <w:rsid w:val="007C37DE"/>
    <w:rsid w:val="007C5FDB"/>
    <w:rsid w:val="007E3A84"/>
    <w:rsid w:val="007E4FFE"/>
    <w:rsid w:val="007E6881"/>
    <w:rsid w:val="007F1DCC"/>
    <w:rsid w:val="007F5944"/>
    <w:rsid w:val="0080030E"/>
    <w:rsid w:val="008026A5"/>
    <w:rsid w:val="0081215F"/>
    <w:rsid w:val="008319DA"/>
    <w:rsid w:val="00836BA5"/>
    <w:rsid w:val="00852DA6"/>
    <w:rsid w:val="00860170"/>
    <w:rsid w:val="008670E8"/>
    <w:rsid w:val="0087105B"/>
    <w:rsid w:val="00873374"/>
    <w:rsid w:val="00877965"/>
    <w:rsid w:val="0088150B"/>
    <w:rsid w:val="00887C8F"/>
    <w:rsid w:val="008A2CE3"/>
    <w:rsid w:val="008C6DF1"/>
    <w:rsid w:val="00914CFF"/>
    <w:rsid w:val="00917A85"/>
    <w:rsid w:val="0092718C"/>
    <w:rsid w:val="009275BD"/>
    <w:rsid w:val="009307B7"/>
    <w:rsid w:val="009456C8"/>
    <w:rsid w:val="009520A0"/>
    <w:rsid w:val="009564F7"/>
    <w:rsid w:val="009625EE"/>
    <w:rsid w:val="00971713"/>
    <w:rsid w:val="00976D2B"/>
    <w:rsid w:val="00980B6D"/>
    <w:rsid w:val="00991436"/>
    <w:rsid w:val="00997614"/>
    <w:rsid w:val="009A045F"/>
    <w:rsid w:val="009A17BC"/>
    <w:rsid w:val="009A2859"/>
    <w:rsid w:val="009C1191"/>
    <w:rsid w:val="009D3440"/>
    <w:rsid w:val="009D7E81"/>
    <w:rsid w:val="009E0ED2"/>
    <w:rsid w:val="009E68D8"/>
    <w:rsid w:val="009F6A8B"/>
    <w:rsid w:val="00A35C36"/>
    <w:rsid w:val="00A441FB"/>
    <w:rsid w:val="00A4730D"/>
    <w:rsid w:val="00A57AAA"/>
    <w:rsid w:val="00A61DC4"/>
    <w:rsid w:val="00A62F5C"/>
    <w:rsid w:val="00A76E43"/>
    <w:rsid w:val="00A91C5A"/>
    <w:rsid w:val="00AA6274"/>
    <w:rsid w:val="00AD1856"/>
    <w:rsid w:val="00AD1B7B"/>
    <w:rsid w:val="00AD699A"/>
    <w:rsid w:val="00AE3443"/>
    <w:rsid w:val="00AF206B"/>
    <w:rsid w:val="00AF7980"/>
    <w:rsid w:val="00B0529C"/>
    <w:rsid w:val="00B07C72"/>
    <w:rsid w:val="00B239C4"/>
    <w:rsid w:val="00B30463"/>
    <w:rsid w:val="00B3596F"/>
    <w:rsid w:val="00B42A82"/>
    <w:rsid w:val="00B43B3A"/>
    <w:rsid w:val="00B563D0"/>
    <w:rsid w:val="00B82DAD"/>
    <w:rsid w:val="00B841FE"/>
    <w:rsid w:val="00B87B11"/>
    <w:rsid w:val="00B87F2F"/>
    <w:rsid w:val="00B9089B"/>
    <w:rsid w:val="00B97A9A"/>
    <w:rsid w:val="00BB513B"/>
    <w:rsid w:val="00BB56A5"/>
    <w:rsid w:val="00BD2E6F"/>
    <w:rsid w:val="00BD57B9"/>
    <w:rsid w:val="00BE16E3"/>
    <w:rsid w:val="00BF4F22"/>
    <w:rsid w:val="00BF6C8B"/>
    <w:rsid w:val="00C15098"/>
    <w:rsid w:val="00C15587"/>
    <w:rsid w:val="00C206B2"/>
    <w:rsid w:val="00C32D5C"/>
    <w:rsid w:val="00C360FC"/>
    <w:rsid w:val="00C368ED"/>
    <w:rsid w:val="00C466BA"/>
    <w:rsid w:val="00C621D9"/>
    <w:rsid w:val="00C6362C"/>
    <w:rsid w:val="00C64A7A"/>
    <w:rsid w:val="00C901AA"/>
    <w:rsid w:val="00C948FC"/>
    <w:rsid w:val="00CA2D89"/>
    <w:rsid w:val="00CA6010"/>
    <w:rsid w:val="00CA7B0F"/>
    <w:rsid w:val="00CB133D"/>
    <w:rsid w:val="00CB5A44"/>
    <w:rsid w:val="00CC1F88"/>
    <w:rsid w:val="00CD7148"/>
    <w:rsid w:val="00CF42C5"/>
    <w:rsid w:val="00D049FB"/>
    <w:rsid w:val="00D0516C"/>
    <w:rsid w:val="00D12573"/>
    <w:rsid w:val="00D12E3B"/>
    <w:rsid w:val="00D3455B"/>
    <w:rsid w:val="00D36F12"/>
    <w:rsid w:val="00D44A10"/>
    <w:rsid w:val="00D528EE"/>
    <w:rsid w:val="00D83023"/>
    <w:rsid w:val="00D8654D"/>
    <w:rsid w:val="00D92841"/>
    <w:rsid w:val="00D9697C"/>
    <w:rsid w:val="00D969C0"/>
    <w:rsid w:val="00DA2778"/>
    <w:rsid w:val="00DF5CCD"/>
    <w:rsid w:val="00E06D02"/>
    <w:rsid w:val="00E12AC8"/>
    <w:rsid w:val="00E25A59"/>
    <w:rsid w:val="00E3063C"/>
    <w:rsid w:val="00E33A8C"/>
    <w:rsid w:val="00E378B0"/>
    <w:rsid w:val="00E402D9"/>
    <w:rsid w:val="00E51BA7"/>
    <w:rsid w:val="00E65885"/>
    <w:rsid w:val="00E67E75"/>
    <w:rsid w:val="00E7119D"/>
    <w:rsid w:val="00E94437"/>
    <w:rsid w:val="00EA6260"/>
    <w:rsid w:val="00EA6F06"/>
    <w:rsid w:val="00EB297B"/>
    <w:rsid w:val="00EB7549"/>
    <w:rsid w:val="00ED518D"/>
    <w:rsid w:val="00F005AA"/>
    <w:rsid w:val="00F1066A"/>
    <w:rsid w:val="00F10698"/>
    <w:rsid w:val="00F12FFA"/>
    <w:rsid w:val="00F24C91"/>
    <w:rsid w:val="00F34346"/>
    <w:rsid w:val="00F35290"/>
    <w:rsid w:val="00F4140F"/>
    <w:rsid w:val="00F47D15"/>
    <w:rsid w:val="00F54D27"/>
    <w:rsid w:val="00F554F1"/>
    <w:rsid w:val="00F62106"/>
    <w:rsid w:val="00F70FF7"/>
    <w:rsid w:val="00F731D6"/>
    <w:rsid w:val="00F80E60"/>
    <w:rsid w:val="00FC4816"/>
    <w:rsid w:val="00FC7CBE"/>
    <w:rsid w:val="00FD5FE2"/>
    <w:rsid w:val="00FE5D51"/>
    <w:rsid w:val="00FE5EE1"/>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12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758"/>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 w:type="paragraph" w:styleId="ad">
    <w:name w:val="Revision"/>
    <w:hidden/>
    <w:uiPriority w:val="99"/>
    <w:semiHidden/>
    <w:rsid w:val="00416F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2022-10-11T11:39:00Z</dcterms:created>
  <dcterms:modified xsi:type="dcterms:W3CDTF">2022-10-11T11:40:00Z</dcterms:modified>
</cp:coreProperties>
</file>