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374F" w14:textId="04DA1675" w:rsidR="00344914" w:rsidRPr="00A54BAC" w:rsidRDefault="00A54BAC" w:rsidP="00344914">
      <w:pPr>
        <w:pStyle w:val="Default"/>
        <w:spacing w:line="380" w:lineRule="exact"/>
        <w:ind w:left="479" w:right="716" w:firstLine="280"/>
        <w:jc w:val="center"/>
        <w:rPr>
          <w:rFonts w:ascii="ＭＳ 明朝" w:eastAsia="ＭＳ 明朝" w:hAnsi="ＭＳ 明朝" w:cs="メイリオ"/>
          <w:color w:val="auto"/>
          <w:sz w:val="36"/>
          <w:szCs w:val="36"/>
        </w:rPr>
      </w:pPr>
      <w:r w:rsidRPr="00A54BAC">
        <w:rPr>
          <w:rFonts w:ascii="ＭＳ 明朝" w:eastAsia="ＭＳ 明朝" w:hAnsi="ＭＳ 明朝" w:cs="メイリオ" w:hint="eastAsia"/>
          <w:color w:val="auto"/>
          <w:sz w:val="36"/>
          <w:szCs w:val="36"/>
        </w:rPr>
        <w:t>泌尿器科へがんの治療で通院中の</w:t>
      </w:r>
      <w:r w:rsidR="00344914" w:rsidRPr="00A54BAC">
        <w:rPr>
          <w:rFonts w:ascii="ＭＳ 明朝" w:eastAsia="ＭＳ 明朝" w:hAnsi="ＭＳ 明朝" w:cs="メイリオ" w:hint="eastAsia"/>
          <w:color w:val="auto"/>
          <w:sz w:val="36"/>
          <w:szCs w:val="36"/>
        </w:rPr>
        <w:t>患者さんへ</w:t>
      </w:r>
    </w:p>
    <w:p w14:paraId="50ADAB38" w14:textId="39EC6E39" w:rsidR="00344914" w:rsidRDefault="00344914" w:rsidP="00A54BAC">
      <w:pPr>
        <w:pStyle w:val="Default"/>
        <w:spacing w:line="380" w:lineRule="exact"/>
        <w:ind w:left="479" w:right="716" w:firstLine="280"/>
        <w:jc w:val="center"/>
        <w:rPr>
          <w:rFonts w:ascii="ＭＳ 明朝" w:eastAsia="ＭＳ 明朝" w:hAnsi="ＭＳ 明朝" w:cs="メイリオ"/>
          <w:color w:val="auto"/>
          <w:sz w:val="36"/>
          <w:szCs w:val="36"/>
        </w:rPr>
      </w:pPr>
      <w:r w:rsidRPr="00A54BAC">
        <w:rPr>
          <w:rFonts w:ascii="ＭＳ 明朝" w:eastAsia="ＭＳ 明朝" w:hAnsi="ＭＳ 明朝" w:cs="メイリオ" w:hint="eastAsia"/>
          <w:color w:val="auto"/>
          <w:sz w:val="36"/>
          <w:szCs w:val="36"/>
        </w:rPr>
        <w:t>研究協力のお願いについて</w:t>
      </w:r>
    </w:p>
    <w:p w14:paraId="6E029372" w14:textId="73DF6529" w:rsidR="00A54BAC" w:rsidRDefault="00A54BAC" w:rsidP="00A54BAC">
      <w:pPr>
        <w:pStyle w:val="Default"/>
        <w:spacing w:line="380" w:lineRule="exact"/>
        <w:ind w:left="479" w:right="716" w:firstLine="280"/>
        <w:jc w:val="center"/>
        <w:rPr>
          <w:rFonts w:ascii="ＭＳ 明朝" w:eastAsia="ＭＳ 明朝" w:hAnsi="ＭＳ 明朝" w:cs="メイリオ"/>
          <w:color w:val="auto"/>
          <w:sz w:val="36"/>
          <w:szCs w:val="36"/>
        </w:rPr>
      </w:pPr>
    </w:p>
    <w:p w14:paraId="5C38D3B3" w14:textId="77777777" w:rsidR="00A54BAC" w:rsidRPr="00A54BAC" w:rsidRDefault="00A54BAC" w:rsidP="00A54BAC">
      <w:pPr>
        <w:pStyle w:val="Default"/>
        <w:spacing w:line="380" w:lineRule="exact"/>
        <w:ind w:left="479" w:right="716" w:firstLine="280"/>
        <w:jc w:val="center"/>
        <w:rPr>
          <w:rFonts w:ascii="ＭＳ 明朝" w:eastAsia="ＭＳ 明朝" w:hAnsi="ＭＳ 明朝" w:cs="メイリオ"/>
          <w:color w:val="auto"/>
          <w:sz w:val="36"/>
          <w:szCs w:val="36"/>
        </w:rPr>
      </w:pPr>
    </w:p>
    <w:p w14:paraId="318E68B9" w14:textId="77777777" w:rsidR="00344914" w:rsidRPr="00A54BAC" w:rsidRDefault="00873374" w:rsidP="00873374">
      <w:pPr>
        <w:pStyle w:val="30"/>
        <w:spacing w:line="320" w:lineRule="exact"/>
        <w:ind w:right="-2" w:firstLine="220"/>
        <w:rPr>
          <w:rFonts w:ascii="ＭＳ 明朝" w:eastAsia="ＭＳ 明朝" w:hAnsi="ＭＳ 明朝" w:cs="メイリオ"/>
          <w:kern w:val="0"/>
          <w:sz w:val="22"/>
          <w:szCs w:val="22"/>
        </w:rPr>
      </w:pPr>
      <w:r w:rsidRPr="00A54BAC">
        <w:rPr>
          <w:rFonts w:ascii="ＭＳ 明朝" w:eastAsia="ＭＳ 明朝" w:hAnsi="ＭＳ 明朝" w:cs="メイリオ" w:hint="eastAsia"/>
          <w:kern w:val="0"/>
          <w:sz w:val="22"/>
          <w:szCs w:val="22"/>
        </w:rPr>
        <w:t>本研究の対象者に該当する可能性のある方で診療情報等を研究目的に利用または提供されることを希望されない場合は、下記の相談窓口へお問い合わせ下さい。</w:t>
      </w:r>
      <w:r w:rsidR="00344914" w:rsidRPr="00A54BAC">
        <w:rPr>
          <w:rFonts w:ascii="ＭＳ 明朝" w:eastAsia="ＭＳ 明朝" w:hAnsi="ＭＳ 明朝" w:cs="メイリオ" w:hint="eastAsia"/>
          <w:kern w:val="0"/>
          <w:sz w:val="22"/>
          <w:szCs w:val="22"/>
        </w:rPr>
        <w:t>ご連絡がない場合においては</w:t>
      </w:r>
      <w:r w:rsidR="00012D98" w:rsidRPr="00A54BAC">
        <w:rPr>
          <w:rFonts w:ascii="ＭＳ 明朝" w:eastAsia="ＭＳ 明朝" w:hAnsi="ＭＳ 明朝" w:cs="メイリオ" w:hint="eastAsia"/>
          <w:kern w:val="0"/>
          <w:sz w:val="22"/>
          <w:szCs w:val="22"/>
        </w:rPr>
        <w:t>，</w:t>
      </w:r>
      <w:r w:rsidRPr="00A54BAC">
        <w:rPr>
          <w:rFonts w:ascii="ＭＳ 明朝" w:eastAsia="ＭＳ 明朝" w:hAnsi="ＭＳ 明朝" w:cs="メイリオ" w:hint="eastAsia"/>
          <w:kern w:val="0"/>
          <w:sz w:val="22"/>
          <w:szCs w:val="22"/>
        </w:rPr>
        <w:t>ご了承</w:t>
      </w:r>
      <w:r w:rsidR="00344914" w:rsidRPr="00A54BAC">
        <w:rPr>
          <w:rFonts w:ascii="ＭＳ 明朝" w:eastAsia="ＭＳ 明朝" w:hAnsi="ＭＳ 明朝" w:cs="メイリオ" w:hint="eastAsia"/>
          <w:kern w:val="0"/>
          <w:sz w:val="22"/>
          <w:szCs w:val="22"/>
        </w:rPr>
        <w:t>をいただいたものとして実施されます。皆様方におかれましては研究の趣旨をご理解いただき</w:t>
      </w:r>
      <w:r w:rsidR="00012D98" w:rsidRPr="00A54BAC">
        <w:rPr>
          <w:rFonts w:ascii="ＭＳ 明朝" w:eastAsia="ＭＳ 明朝" w:hAnsi="ＭＳ 明朝" w:cs="メイリオ" w:hint="eastAsia"/>
          <w:kern w:val="0"/>
          <w:sz w:val="22"/>
          <w:szCs w:val="22"/>
        </w:rPr>
        <w:t>，</w:t>
      </w:r>
      <w:r w:rsidR="00344914" w:rsidRPr="00A54BAC">
        <w:rPr>
          <w:rFonts w:ascii="ＭＳ 明朝" w:eastAsia="ＭＳ 明朝" w:hAnsi="ＭＳ 明朝" w:cs="メイリオ" w:hint="eastAsia"/>
          <w:kern w:val="0"/>
          <w:sz w:val="22"/>
          <w:szCs w:val="22"/>
        </w:rPr>
        <w:t>本研究へのご協力を賜りますようお願い申し上げます。</w:t>
      </w:r>
    </w:p>
    <w:p w14:paraId="3F5451D5" w14:textId="77777777" w:rsidR="00344914" w:rsidRPr="00A54BAC" w:rsidRDefault="00344914" w:rsidP="00344914">
      <w:pPr>
        <w:pStyle w:val="30"/>
        <w:spacing w:line="320" w:lineRule="exact"/>
        <w:ind w:right="-2" w:firstLine="220"/>
        <w:rPr>
          <w:rFonts w:ascii="ＭＳ 明朝" w:eastAsia="ＭＳ 明朝" w:hAnsi="ＭＳ 明朝" w:cs="メイリオ"/>
          <w:sz w:val="22"/>
          <w:szCs w:val="22"/>
        </w:rPr>
      </w:pPr>
      <w:r w:rsidRPr="00A54BAC">
        <w:rPr>
          <w:rFonts w:ascii="ＭＳ 明朝" w:eastAsia="ＭＳ 明朝" w:hAnsi="ＭＳ 明朝" w:cs="メイリオ" w:hint="eastAsia"/>
          <w:sz w:val="22"/>
          <w:szCs w:val="22"/>
        </w:rPr>
        <w:t>なお</w:t>
      </w:r>
      <w:r w:rsidR="00012D98" w:rsidRPr="00A54BAC">
        <w:rPr>
          <w:rFonts w:ascii="ＭＳ 明朝" w:eastAsia="ＭＳ 明朝" w:hAnsi="ＭＳ 明朝" w:cs="メイリオ" w:hint="eastAsia"/>
          <w:sz w:val="22"/>
          <w:szCs w:val="22"/>
        </w:rPr>
        <w:t>，</w:t>
      </w:r>
      <w:r w:rsidRPr="00A54BAC">
        <w:rPr>
          <w:rFonts w:ascii="ＭＳ 明朝" w:eastAsia="ＭＳ 明朝" w:hAnsi="ＭＳ 明朝" w:cs="メイリオ" w:hint="eastAsia"/>
          <w:sz w:val="22"/>
          <w:szCs w:val="22"/>
        </w:rPr>
        <w:t>この研究は</w:t>
      </w:r>
      <w:r w:rsidR="00012D98" w:rsidRPr="00A54BAC">
        <w:rPr>
          <w:rFonts w:ascii="ＭＳ 明朝" w:eastAsia="ＭＳ 明朝" w:hAnsi="ＭＳ 明朝" w:cs="メイリオ" w:hint="eastAsia"/>
          <w:sz w:val="22"/>
          <w:szCs w:val="22"/>
        </w:rPr>
        <w:t>，</w:t>
      </w:r>
      <w:r w:rsidRPr="00A54BAC">
        <w:rPr>
          <w:rFonts w:ascii="ＭＳ 明朝" w:eastAsia="ＭＳ 明朝" w:hAnsi="ＭＳ 明朝" w:cs="メイリオ" w:hint="eastAsia"/>
          <w:sz w:val="22"/>
          <w:szCs w:val="22"/>
        </w:rPr>
        <w:t>倫理審査委員会の審査を受け</w:t>
      </w:r>
      <w:r w:rsidR="00012D98" w:rsidRPr="00A54BAC">
        <w:rPr>
          <w:rFonts w:ascii="ＭＳ 明朝" w:eastAsia="ＭＳ 明朝" w:hAnsi="ＭＳ 明朝" w:cs="メイリオ" w:hint="eastAsia"/>
          <w:sz w:val="22"/>
          <w:szCs w:val="22"/>
        </w:rPr>
        <w:t>，研究責任者の所属機関の長</w:t>
      </w:r>
      <w:r w:rsidRPr="00A54BAC">
        <w:rPr>
          <w:rFonts w:ascii="ＭＳ 明朝" w:eastAsia="ＭＳ 明朝" w:hAnsi="ＭＳ 明朝" w:cs="メイリオ" w:hint="eastAsia"/>
          <w:sz w:val="22"/>
          <w:szCs w:val="22"/>
        </w:rPr>
        <w:t>の承認を得て行っているものです。</w:t>
      </w:r>
    </w:p>
    <w:p w14:paraId="20D41CF1" w14:textId="77777777" w:rsidR="00344914" w:rsidRPr="005B6220" w:rsidRDefault="00344914" w:rsidP="00344914">
      <w:pPr>
        <w:pStyle w:val="30"/>
        <w:spacing w:line="320" w:lineRule="exact"/>
        <w:ind w:firstLineChars="0" w:firstLine="0"/>
        <w:rPr>
          <w:rFonts w:ascii="ＭＳ 明朝" w:eastAsia="ＭＳ 明朝" w:hAnsi="ＭＳ 明朝" w:cs="メイリオ"/>
          <w:sz w:val="22"/>
          <w:szCs w:val="22"/>
        </w:rPr>
      </w:pPr>
    </w:p>
    <w:p w14:paraId="046704C0" w14:textId="77777777" w:rsidR="00344914" w:rsidRPr="005B6220" w:rsidRDefault="00344914" w:rsidP="00344914">
      <w:pPr>
        <w:pStyle w:val="30"/>
        <w:spacing w:line="320" w:lineRule="exact"/>
        <w:ind w:firstLineChars="0" w:firstLine="0"/>
        <w:rPr>
          <w:rFonts w:ascii="ＭＳ 明朝" w:eastAsia="ＭＳ 明朝" w:hAnsi="ＭＳ 明朝" w:cs="メイリオ"/>
          <w:sz w:val="28"/>
          <w:szCs w:val="28"/>
        </w:rPr>
      </w:pPr>
      <w:r w:rsidRPr="005B6220">
        <w:rPr>
          <w:rFonts w:ascii="ＭＳ 明朝" w:eastAsia="ＭＳ 明朝" w:hAnsi="ＭＳ 明朝" w:cs="メイリオ" w:hint="eastAsia"/>
          <w:sz w:val="28"/>
          <w:szCs w:val="28"/>
        </w:rPr>
        <w:t>１．研究の対象</w:t>
      </w:r>
    </w:p>
    <w:p w14:paraId="1656E9A0" w14:textId="4C17D95D" w:rsidR="00344914" w:rsidRPr="00A54BAC" w:rsidRDefault="00A54BAC" w:rsidP="00A54BAC">
      <w:pPr>
        <w:pStyle w:val="30"/>
        <w:spacing w:line="320" w:lineRule="exact"/>
        <w:ind w:firstLine="220"/>
        <w:rPr>
          <w:rFonts w:ascii="ＭＳ 明朝" w:eastAsia="ＭＳ 明朝" w:hAnsi="ＭＳ 明朝" w:cs="メイリオ"/>
          <w:sz w:val="22"/>
          <w:szCs w:val="22"/>
        </w:rPr>
      </w:pPr>
      <w:r w:rsidRPr="00A54BAC">
        <w:rPr>
          <w:rFonts w:ascii="ＭＳ 明朝" w:eastAsia="ＭＳ 明朝" w:hAnsi="ＭＳ 明朝" w:cs="メイリオ" w:hint="eastAsia"/>
          <w:sz w:val="22"/>
          <w:szCs w:val="22"/>
        </w:rPr>
        <w:t>金沢大学附属病院泌尿器科へ泌尿器がん（腎がん、腎盂がん、尿管がん、膀胱がん、尿道がん、前立腺がん、精巣腫瘍等）で通院中の方で、新型コロナ</w:t>
      </w:r>
      <w:r w:rsidR="005E70D1">
        <w:rPr>
          <w:rFonts w:ascii="ＭＳ 明朝" w:eastAsia="ＭＳ 明朝" w:hAnsi="ＭＳ 明朝" w:cs="メイリオ" w:hint="eastAsia"/>
          <w:sz w:val="22"/>
          <w:szCs w:val="22"/>
        </w:rPr>
        <w:t>ウイルス(</w:t>
      </w:r>
      <w:r w:rsidR="005E70D1">
        <w:rPr>
          <w:rFonts w:ascii="ＭＳ 明朝" w:eastAsia="ＭＳ 明朝" w:hAnsi="ＭＳ 明朝" w:cs="メイリオ"/>
          <w:sz w:val="22"/>
          <w:szCs w:val="22"/>
        </w:rPr>
        <w:t>COVID-19)</w:t>
      </w:r>
      <w:r w:rsidRPr="00A54BAC">
        <w:rPr>
          <w:rFonts w:ascii="ＭＳ 明朝" w:eastAsia="ＭＳ 明朝" w:hAnsi="ＭＳ 明朝" w:cs="メイリオ" w:hint="eastAsia"/>
          <w:sz w:val="22"/>
          <w:szCs w:val="22"/>
        </w:rPr>
        <w:t>ワクチンの接種を受けた方。</w:t>
      </w:r>
    </w:p>
    <w:p w14:paraId="1F4D596C" w14:textId="77777777" w:rsidR="00344914" w:rsidRPr="005B6220" w:rsidRDefault="00344914" w:rsidP="00344914">
      <w:pPr>
        <w:pStyle w:val="30"/>
        <w:spacing w:line="320" w:lineRule="exact"/>
        <w:ind w:firstLine="220"/>
        <w:rPr>
          <w:rFonts w:ascii="ＭＳ 明朝" w:eastAsia="ＭＳ 明朝" w:hAnsi="ＭＳ 明朝" w:cs="メイリオ"/>
          <w:sz w:val="22"/>
          <w:szCs w:val="22"/>
        </w:rPr>
      </w:pPr>
    </w:p>
    <w:p w14:paraId="756C43D8" w14:textId="77777777" w:rsidR="00344914" w:rsidRPr="005B6220" w:rsidRDefault="00344914" w:rsidP="00344914">
      <w:pPr>
        <w:autoSpaceDE w:val="0"/>
        <w:autoSpaceDN w:val="0"/>
        <w:adjustRightInd w:val="0"/>
        <w:spacing w:line="48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２．研究の目的について</w:t>
      </w:r>
    </w:p>
    <w:p w14:paraId="361D4301" w14:textId="29517ADC" w:rsidR="00344914" w:rsidRPr="005E70D1" w:rsidRDefault="00344914" w:rsidP="00344914">
      <w:pPr>
        <w:pStyle w:val="Default"/>
        <w:spacing w:line="320" w:lineRule="exact"/>
        <w:ind w:right="716" w:firstLineChars="100" w:firstLine="220"/>
        <w:rPr>
          <w:rFonts w:ascii="ＭＳ 明朝" w:eastAsia="ＭＳ 明朝" w:hAnsi="ＭＳ 明朝" w:cs="メイリオ"/>
          <w:color w:val="auto"/>
          <w:sz w:val="22"/>
          <w:szCs w:val="22"/>
        </w:rPr>
      </w:pPr>
      <w:r w:rsidRPr="005B6220">
        <w:rPr>
          <w:rFonts w:ascii="ＭＳ 明朝" w:eastAsia="ＭＳ 明朝" w:hAnsi="ＭＳ 明朝" w:cs="メイリオ" w:hint="eastAsia"/>
          <w:color w:val="000000" w:themeColor="text1"/>
          <w:sz w:val="22"/>
          <w:szCs w:val="22"/>
        </w:rPr>
        <w:t>研究課題名</w:t>
      </w:r>
      <w:r w:rsidR="001153B9">
        <w:rPr>
          <w:rFonts w:ascii="ＭＳ 明朝" w:eastAsia="ＭＳ 明朝" w:hAnsi="ＭＳ 明朝" w:cs="メイリオ" w:hint="eastAsia"/>
          <w:color w:val="000000" w:themeColor="text1"/>
          <w:sz w:val="22"/>
          <w:szCs w:val="22"/>
        </w:rPr>
        <w:t xml:space="preserve">　</w:t>
      </w:r>
      <w:r w:rsidR="00A54BAC" w:rsidRPr="005E70D1">
        <w:rPr>
          <w:rFonts w:ascii="ＭＳ 明朝" w:eastAsia="ＭＳ 明朝" w:hAnsi="ＭＳ 明朝" w:cs="メイリオ" w:hint="eastAsia"/>
          <w:color w:val="auto"/>
          <w:sz w:val="22"/>
          <w:szCs w:val="22"/>
        </w:rPr>
        <w:t>がん患者におけるCOVID-19ワクチン接種の影響についての調査</w:t>
      </w:r>
    </w:p>
    <w:p w14:paraId="6FDF8756" w14:textId="43E1E282" w:rsidR="00344914" w:rsidRPr="005E70D1" w:rsidRDefault="005E70D1" w:rsidP="005E70D1">
      <w:pPr>
        <w:autoSpaceDE w:val="0"/>
        <w:autoSpaceDN w:val="0"/>
        <w:adjustRightInd w:val="0"/>
        <w:spacing w:line="320" w:lineRule="exact"/>
        <w:ind w:leftChars="100" w:left="210" w:firstLineChars="100" w:firstLine="220"/>
        <w:jc w:val="left"/>
        <w:rPr>
          <w:rFonts w:ascii="ＭＳ 明朝" w:hAnsi="ＭＳ 明朝" w:cs="メイリオ"/>
          <w:kern w:val="0"/>
          <w:sz w:val="22"/>
          <w:szCs w:val="22"/>
        </w:rPr>
      </w:pPr>
      <w:r w:rsidRPr="005E70D1">
        <w:rPr>
          <w:rFonts w:ascii="ＭＳ 明朝" w:hAnsi="ＭＳ 明朝" w:cs="メイリオ" w:hint="eastAsia"/>
          <w:kern w:val="0"/>
          <w:sz w:val="22"/>
          <w:szCs w:val="22"/>
        </w:rPr>
        <w:t>本邦では2021年2月にCOVID-19のワクチンが承認され、接種が始まっています。COVID-19ワクチンについては95%程度の有効性が報告されていますが、高率に副反応（注射部位疼痛、倦怠感、筋肉痛、頭痛、発熱など）が起こることも指摘されています。ワクチン接種には高率に副反応（注射部位疼痛、倦怠感、筋肉痛、頭痛、発熱など）が起こることも指摘されており、発熱などの副反応により、がん治療の延期が必要となることがあるかもしれません。</w:t>
      </w:r>
      <w:bookmarkStart w:id="0" w:name="_Hlk79048828"/>
      <w:r w:rsidRPr="005E70D1">
        <w:rPr>
          <w:rFonts w:ascii="ＭＳ 明朝" w:hAnsi="ＭＳ 明朝" w:cs="メイリオ" w:hint="eastAsia"/>
          <w:kern w:val="0"/>
          <w:sz w:val="22"/>
          <w:szCs w:val="22"/>
        </w:rPr>
        <w:t>本研究では</w:t>
      </w:r>
      <w:bookmarkEnd w:id="0"/>
      <w:r w:rsidRPr="005E70D1">
        <w:rPr>
          <w:rFonts w:ascii="ＭＳ 明朝" w:hAnsi="ＭＳ 明朝" w:cs="メイリオ" w:hint="eastAsia"/>
          <w:kern w:val="0"/>
          <w:sz w:val="22"/>
          <w:szCs w:val="22"/>
        </w:rPr>
        <w:t>がん患者さんにおけるCOVID-19ワクチンの副反応およびがん治療に対する影響について調査することを目的としています。</w:t>
      </w:r>
    </w:p>
    <w:p w14:paraId="4BBB60E7" w14:textId="77777777" w:rsidR="005E70D1" w:rsidRPr="003D4A39" w:rsidRDefault="005E70D1" w:rsidP="005E70D1">
      <w:pPr>
        <w:autoSpaceDE w:val="0"/>
        <w:autoSpaceDN w:val="0"/>
        <w:adjustRightInd w:val="0"/>
        <w:spacing w:line="320" w:lineRule="exact"/>
        <w:ind w:leftChars="100" w:left="210" w:firstLineChars="100" w:firstLine="220"/>
        <w:jc w:val="left"/>
        <w:rPr>
          <w:rFonts w:ascii="ＭＳ 明朝" w:hAnsi="ＭＳ 明朝" w:cs="メイリオ"/>
          <w:kern w:val="0"/>
          <w:sz w:val="22"/>
          <w:szCs w:val="22"/>
        </w:rPr>
      </w:pPr>
    </w:p>
    <w:p w14:paraId="692DA914" w14:textId="0B32263E" w:rsidR="00344914" w:rsidRPr="00C62834" w:rsidRDefault="00344914" w:rsidP="00C62834">
      <w:pPr>
        <w:autoSpaceDE w:val="0"/>
        <w:autoSpaceDN w:val="0"/>
        <w:adjustRightInd w:val="0"/>
        <w:spacing w:line="48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３．研究の方法について</w:t>
      </w:r>
    </w:p>
    <w:p w14:paraId="17BC4753" w14:textId="106D9419" w:rsidR="00344914" w:rsidRPr="00C62834" w:rsidRDefault="00C62834" w:rsidP="00C62834">
      <w:pPr>
        <w:autoSpaceDE w:val="0"/>
        <w:autoSpaceDN w:val="0"/>
        <w:adjustRightInd w:val="0"/>
        <w:spacing w:line="320" w:lineRule="exact"/>
        <w:ind w:leftChars="100" w:left="210" w:firstLineChars="100" w:firstLine="220"/>
        <w:jc w:val="left"/>
        <w:rPr>
          <w:rFonts w:ascii="ＭＳ 明朝" w:hAnsi="ＭＳ 明朝" w:cs="メイリオ"/>
          <w:kern w:val="0"/>
          <w:sz w:val="22"/>
          <w:szCs w:val="22"/>
        </w:rPr>
      </w:pPr>
      <w:r w:rsidRPr="00C62834">
        <w:rPr>
          <w:rFonts w:ascii="ＭＳ 明朝" w:hAnsi="ＭＳ 明朝" w:cs="メイリオ" w:hint="eastAsia"/>
          <w:kern w:val="0"/>
          <w:sz w:val="22"/>
          <w:szCs w:val="22"/>
        </w:rPr>
        <w:t>この研究では、カルテからCOVID-19ワクチン接種および副反応についての情報とワクチン接種後3ヶ月間のがん治療の情報を収集し、通常の治療スケジュールからの変更（投薬の延期など）について調査します。また、治療スケジュールの変更とワクチンの副反応の関係について検討を行います。</w:t>
      </w:r>
    </w:p>
    <w:p w14:paraId="2D08F393" w14:textId="77777777" w:rsidR="00344914" w:rsidRPr="003D4A39" w:rsidRDefault="00344914" w:rsidP="00344914">
      <w:pPr>
        <w:autoSpaceDE w:val="0"/>
        <w:autoSpaceDN w:val="0"/>
        <w:adjustRightInd w:val="0"/>
        <w:spacing w:line="320" w:lineRule="exact"/>
        <w:jc w:val="left"/>
        <w:rPr>
          <w:rFonts w:ascii="ＭＳ 明朝" w:hAnsi="ＭＳ 明朝" w:cs="メイリオ"/>
          <w:kern w:val="0"/>
          <w:sz w:val="28"/>
          <w:szCs w:val="28"/>
        </w:rPr>
      </w:pPr>
    </w:p>
    <w:p w14:paraId="4B751FA0" w14:textId="77777777" w:rsidR="00344914" w:rsidRPr="005B6220" w:rsidRDefault="00344914" w:rsidP="00344914">
      <w:pPr>
        <w:autoSpaceDE w:val="0"/>
        <w:autoSpaceDN w:val="0"/>
        <w:adjustRightInd w:val="0"/>
        <w:spacing w:line="32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４．研究期間</w:t>
      </w:r>
    </w:p>
    <w:p w14:paraId="674B1311" w14:textId="3B3E81DD" w:rsidR="00344914" w:rsidRPr="00C62834" w:rsidRDefault="005E70D1" w:rsidP="00C62834">
      <w:pPr>
        <w:autoSpaceDE w:val="0"/>
        <w:autoSpaceDN w:val="0"/>
        <w:adjustRightInd w:val="0"/>
        <w:spacing w:line="320" w:lineRule="exact"/>
        <w:ind w:leftChars="135" w:left="283"/>
        <w:jc w:val="left"/>
        <w:rPr>
          <w:rFonts w:ascii="ＭＳ 明朝" w:hAnsi="ＭＳ 明朝" w:cs="メイリオ"/>
          <w:sz w:val="22"/>
          <w:szCs w:val="22"/>
        </w:rPr>
      </w:pPr>
      <w:r w:rsidRPr="00C62834">
        <w:rPr>
          <w:rFonts w:ascii="ＭＳ 明朝" w:hAnsi="ＭＳ 明朝" w:cs="メイリオ"/>
          <w:kern w:val="0"/>
          <w:sz w:val="22"/>
          <w:szCs w:val="22"/>
        </w:rPr>
        <w:t>2021</w:t>
      </w:r>
      <w:r w:rsidR="005A1C03" w:rsidRPr="00C62834">
        <w:rPr>
          <w:rFonts w:ascii="ＭＳ 明朝" w:hAnsi="ＭＳ 明朝" w:cs="メイリオ" w:hint="eastAsia"/>
          <w:kern w:val="0"/>
          <w:sz w:val="22"/>
          <w:szCs w:val="22"/>
        </w:rPr>
        <w:t>年</w:t>
      </w:r>
      <w:r w:rsidR="00C62834" w:rsidRPr="00C62834">
        <w:rPr>
          <w:rFonts w:ascii="ＭＳ 明朝" w:hAnsi="ＭＳ 明朝" w:cs="メイリオ" w:hint="eastAsia"/>
          <w:kern w:val="0"/>
          <w:sz w:val="22"/>
          <w:szCs w:val="22"/>
        </w:rPr>
        <w:t xml:space="preserve"> </w:t>
      </w:r>
      <w:r w:rsidR="0009491B">
        <w:rPr>
          <w:rFonts w:ascii="ＭＳ 明朝" w:hAnsi="ＭＳ 明朝" w:cs="メイリオ" w:hint="eastAsia"/>
          <w:kern w:val="0"/>
          <w:sz w:val="22"/>
          <w:szCs w:val="22"/>
        </w:rPr>
        <w:t xml:space="preserve">　</w:t>
      </w:r>
      <w:r w:rsidR="00311AF8" w:rsidRPr="00C62834">
        <w:rPr>
          <w:rFonts w:ascii="ＭＳ 明朝" w:hAnsi="ＭＳ 明朝" w:cs="メイリオ" w:hint="eastAsia"/>
          <w:kern w:val="0"/>
          <w:sz w:val="22"/>
          <w:szCs w:val="22"/>
        </w:rPr>
        <w:t>月</w:t>
      </w:r>
      <w:r w:rsidR="00C62834" w:rsidRPr="00C62834">
        <w:rPr>
          <w:rFonts w:ascii="ＭＳ 明朝" w:hAnsi="ＭＳ 明朝" w:cs="メイリオ" w:hint="eastAsia"/>
          <w:kern w:val="0"/>
          <w:sz w:val="22"/>
          <w:szCs w:val="22"/>
        </w:rPr>
        <w:t xml:space="preserve"> </w:t>
      </w:r>
      <w:r w:rsidR="0009491B">
        <w:rPr>
          <w:rFonts w:ascii="ＭＳ 明朝" w:hAnsi="ＭＳ 明朝" w:cs="メイリオ" w:hint="eastAsia"/>
          <w:kern w:val="0"/>
          <w:sz w:val="22"/>
          <w:szCs w:val="22"/>
        </w:rPr>
        <w:t xml:space="preserve">　　</w:t>
      </w:r>
      <w:r w:rsidR="005A1C03" w:rsidRPr="00C62834">
        <w:rPr>
          <w:rFonts w:ascii="ＭＳ 明朝" w:hAnsi="ＭＳ 明朝" w:cs="メイリオ" w:hint="eastAsia"/>
          <w:kern w:val="0"/>
          <w:sz w:val="22"/>
          <w:szCs w:val="22"/>
        </w:rPr>
        <w:t>日（</w:t>
      </w:r>
      <w:r w:rsidR="00344914" w:rsidRPr="00C62834">
        <w:rPr>
          <w:rFonts w:ascii="ＭＳ 明朝" w:hAnsi="ＭＳ 明朝" w:cs="メイリオ" w:hint="eastAsia"/>
          <w:kern w:val="0"/>
          <w:sz w:val="22"/>
          <w:szCs w:val="22"/>
        </w:rPr>
        <w:t>承認日）</w:t>
      </w:r>
      <w:r w:rsidR="005A1C03" w:rsidRPr="00C62834">
        <w:rPr>
          <w:rFonts w:ascii="ＭＳ 明朝" w:hAnsi="ＭＳ 明朝" w:cs="メイリオ" w:hint="eastAsia"/>
          <w:kern w:val="0"/>
          <w:sz w:val="22"/>
          <w:szCs w:val="22"/>
        </w:rPr>
        <w:t xml:space="preserve">　</w:t>
      </w:r>
      <w:r w:rsidR="00344914" w:rsidRPr="00C62834">
        <w:rPr>
          <w:rFonts w:ascii="ＭＳ 明朝" w:hAnsi="ＭＳ 明朝" w:cs="メイリオ" w:hint="eastAsia"/>
          <w:kern w:val="0"/>
          <w:sz w:val="22"/>
          <w:szCs w:val="22"/>
        </w:rPr>
        <w:t>～</w:t>
      </w:r>
      <w:r w:rsidR="005A1C03" w:rsidRPr="00C62834">
        <w:rPr>
          <w:rFonts w:ascii="ＭＳ 明朝" w:hAnsi="ＭＳ 明朝" w:cs="メイリオ" w:hint="eastAsia"/>
          <w:kern w:val="0"/>
          <w:sz w:val="22"/>
          <w:szCs w:val="22"/>
        </w:rPr>
        <w:t xml:space="preserve">　</w:t>
      </w:r>
      <w:r w:rsidR="00C62834" w:rsidRPr="00C62834">
        <w:rPr>
          <w:rFonts w:ascii="ＭＳ 明朝" w:hAnsi="ＭＳ 明朝" w:cs="メイリオ" w:hint="eastAsia"/>
          <w:sz w:val="22"/>
          <w:szCs w:val="22"/>
        </w:rPr>
        <w:t>2</w:t>
      </w:r>
      <w:r w:rsidR="00C62834" w:rsidRPr="00C62834">
        <w:rPr>
          <w:rFonts w:ascii="ＭＳ 明朝" w:hAnsi="ＭＳ 明朝" w:cs="メイリオ"/>
          <w:sz w:val="22"/>
          <w:szCs w:val="22"/>
        </w:rPr>
        <w:t>024</w:t>
      </w:r>
      <w:r w:rsidR="00344914" w:rsidRPr="00C62834">
        <w:rPr>
          <w:rFonts w:ascii="ＭＳ 明朝" w:hAnsi="ＭＳ 明朝" w:cs="メイリオ" w:hint="eastAsia"/>
          <w:kern w:val="0"/>
          <w:sz w:val="22"/>
          <w:szCs w:val="22"/>
        </w:rPr>
        <w:t>年</w:t>
      </w:r>
      <w:r w:rsidR="00C62834" w:rsidRPr="00C62834">
        <w:rPr>
          <w:rFonts w:ascii="ＭＳ 明朝" w:hAnsi="ＭＳ 明朝" w:cs="メイリオ" w:hint="eastAsia"/>
          <w:sz w:val="22"/>
          <w:szCs w:val="22"/>
        </w:rPr>
        <w:t xml:space="preserve"> 3</w:t>
      </w:r>
      <w:r w:rsidR="00344914" w:rsidRPr="00C62834">
        <w:rPr>
          <w:rFonts w:ascii="ＭＳ 明朝" w:hAnsi="ＭＳ 明朝" w:cs="メイリオ" w:hint="eastAsia"/>
          <w:kern w:val="0"/>
          <w:sz w:val="22"/>
          <w:szCs w:val="22"/>
        </w:rPr>
        <w:t>月</w:t>
      </w:r>
      <w:r w:rsidR="00C62834" w:rsidRPr="00C62834">
        <w:rPr>
          <w:rFonts w:ascii="ＭＳ 明朝" w:hAnsi="ＭＳ 明朝" w:cs="メイリオ" w:hint="eastAsia"/>
          <w:sz w:val="22"/>
          <w:szCs w:val="22"/>
        </w:rPr>
        <w:t xml:space="preserve"> </w:t>
      </w:r>
      <w:r w:rsidR="00C62834" w:rsidRPr="00C62834">
        <w:rPr>
          <w:rFonts w:ascii="ＭＳ 明朝" w:hAnsi="ＭＳ 明朝" w:cs="メイリオ"/>
          <w:sz w:val="22"/>
          <w:szCs w:val="22"/>
        </w:rPr>
        <w:t>31</w:t>
      </w:r>
      <w:r w:rsidR="00344914" w:rsidRPr="00C62834">
        <w:rPr>
          <w:rFonts w:ascii="ＭＳ 明朝" w:hAnsi="ＭＳ 明朝" w:cs="メイリオ" w:hint="eastAsia"/>
          <w:kern w:val="0"/>
          <w:sz w:val="22"/>
          <w:szCs w:val="22"/>
        </w:rPr>
        <w:t>日</w:t>
      </w:r>
    </w:p>
    <w:p w14:paraId="2BE58497" w14:textId="77777777" w:rsidR="0011493C" w:rsidRPr="005B6220" w:rsidRDefault="0011493C"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p>
    <w:p w14:paraId="06ECEE57" w14:textId="32BEAE79" w:rsidR="0035334D" w:rsidRPr="0011493C" w:rsidRDefault="00344914" w:rsidP="0011493C">
      <w:pPr>
        <w:autoSpaceDE w:val="0"/>
        <w:autoSpaceDN w:val="0"/>
        <w:adjustRightInd w:val="0"/>
        <w:spacing w:line="32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５．研究に用いる試料・情報の種類</w:t>
      </w:r>
    </w:p>
    <w:p w14:paraId="31A4F047" w14:textId="7D9FA691" w:rsidR="0035334D" w:rsidRPr="0011493C" w:rsidRDefault="0035334D" w:rsidP="0011493C">
      <w:pPr>
        <w:autoSpaceDE w:val="0"/>
        <w:autoSpaceDN w:val="0"/>
        <w:adjustRightInd w:val="0"/>
        <w:spacing w:line="320" w:lineRule="exact"/>
        <w:ind w:leftChars="100" w:left="870" w:hangingChars="300" w:hanging="660"/>
        <w:jc w:val="left"/>
        <w:rPr>
          <w:rFonts w:ascii="ＭＳ 明朝" w:hAnsi="ＭＳ 明朝" w:cs="メイリオ"/>
          <w:kern w:val="0"/>
          <w:sz w:val="22"/>
          <w:szCs w:val="22"/>
        </w:rPr>
      </w:pPr>
      <w:r w:rsidRPr="0011493C">
        <w:rPr>
          <w:rFonts w:ascii="ＭＳ 明朝" w:hAnsi="ＭＳ 明朝" w:cs="メイリオ" w:hint="eastAsia"/>
          <w:kern w:val="0"/>
          <w:sz w:val="22"/>
          <w:szCs w:val="22"/>
        </w:rPr>
        <w:t xml:space="preserve">情報　</w:t>
      </w:r>
      <w:r w:rsidR="0011493C" w:rsidRPr="0011493C">
        <w:rPr>
          <w:rFonts w:ascii="ＭＳ 明朝" w:hAnsi="ＭＳ 明朝" w:cs="メイリオ" w:hint="eastAsia"/>
          <w:kern w:val="0"/>
          <w:sz w:val="22"/>
          <w:szCs w:val="22"/>
        </w:rPr>
        <w:t>性別、年齢、病理組織学的診断、診断時病期分類(TNM分類)、現時点での病期分類（TNM分類）、既往歴および合併症、前治療歴 （手術、放射線療法、薬物療法）、ワクチン接種から3ヶ月間の治療内容、COVID-19ワクチン副反応</w:t>
      </w:r>
    </w:p>
    <w:p w14:paraId="1FA2AA90" w14:textId="77777777" w:rsidR="00344914" w:rsidRPr="005B6220" w:rsidRDefault="00344914" w:rsidP="00344914">
      <w:pPr>
        <w:autoSpaceDE w:val="0"/>
        <w:autoSpaceDN w:val="0"/>
        <w:adjustRightInd w:val="0"/>
        <w:spacing w:line="320" w:lineRule="exact"/>
        <w:jc w:val="left"/>
        <w:rPr>
          <w:rFonts w:ascii="ＭＳ 明朝" w:hAnsi="ＭＳ 明朝" w:cs="メイリオ"/>
          <w:kern w:val="0"/>
          <w:sz w:val="28"/>
          <w:szCs w:val="28"/>
        </w:rPr>
      </w:pPr>
    </w:p>
    <w:p w14:paraId="3E7616D4" w14:textId="77777777" w:rsidR="00344914" w:rsidRPr="005B6220" w:rsidRDefault="00344914" w:rsidP="00344914">
      <w:pPr>
        <w:autoSpaceDE w:val="0"/>
        <w:autoSpaceDN w:val="0"/>
        <w:adjustRightInd w:val="0"/>
        <w:spacing w:line="32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６．外部への試料・情報の提供・公表</w:t>
      </w:r>
    </w:p>
    <w:p w14:paraId="3AE78D49" w14:textId="02B7202C" w:rsidR="009A2859" w:rsidRPr="0011493C" w:rsidRDefault="00D969C0" w:rsidP="0011493C">
      <w:pPr>
        <w:autoSpaceDE w:val="0"/>
        <w:autoSpaceDN w:val="0"/>
        <w:adjustRightInd w:val="0"/>
        <w:spacing w:line="320" w:lineRule="exact"/>
        <w:ind w:leftChars="135" w:left="283"/>
        <w:jc w:val="left"/>
        <w:rPr>
          <w:rFonts w:ascii="ＭＳ 明朝" w:hAnsi="ＭＳ 明朝" w:cs="メイリオ"/>
          <w:kern w:val="0"/>
          <w:sz w:val="22"/>
          <w:szCs w:val="22"/>
        </w:rPr>
      </w:pPr>
      <w:r w:rsidRPr="0011493C">
        <w:rPr>
          <w:rFonts w:ascii="ＭＳ 明朝" w:hAnsi="ＭＳ 明朝" w:cs="メイリオ" w:hint="eastAsia"/>
          <w:kern w:val="0"/>
          <w:sz w:val="22"/>
          <w:szCs w:val="22"/>
        </w:rPr>
        <w:t>提供された情報は</w:t>
      </w:r>
      <w:r w:rsidR="00293345"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外部へ提供することはありません。</w:t>
      </w:r>
    </w:p>
    <w:p w14:paraId="60240707" w14:textId="77777777" w:rsidR="00344914" w:rsidRPr="00D969C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p>
    <w:p w14:paraId="612E8BC1"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r w:rsidRPr="005B6220">
        <w:rPr>
          <w:rFonts w:ascii="ＭＳ 明朝" w:hAnsi="ＭＳ 明朝" w:cs="メイリオ" w:hint="eastAsia"/>
          <w:color w:val="000000"/>
          <w:kern w:val="0"/>
          <w:sz w:val="28"/>
          <w:szCs w:val="28"/>
        </w:rPr>
        <w:lastRenderedPageBreak/>
        <w:t>７．予想される利益と不利益について</w:t>
      </w:r>
    </w:p>
    <w:p w14:paraId="51B460C0" w14:textId="77777777" w:rsidR="00344914" w:rsidRPr="0011493C" w:rsidRDefault="00344914"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11493C">
        <w:rPr>
          <w:rFonts w:ascii="ＭＳ 明朝" w:hAnsi="ＭＳ 明朝" w:cs="メイリオ" w:hint="eastAsia"/>
          <w:kern w:val="0"/>
          <w:sz w:val="22"/>
          <w:szCs w:val="22"/>
        </w:rPr>
        <w:t>この研究はデータの調査だけを行う研究であり</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この研究に参加しても患者さんに直接の利益はありません。予測される不利益として個人情報の流出の可能性は0ではありませんが</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そういうことがないようにデータの取り扱いについては</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外部に漏れることが無いよう細心の注意を払います。</w:t>
      </w:r>
    </w:p>
    <w:p w14:paraId="0FF08656" w14:textId="77777777" w:rsidR="00344914" w:rsidRPr="005B6220" w:rsidRDefault="00344914" w:rsidP="00344914">
      <w:pPr>
        <w:autoSpaceDE w:val="0"/>
        <w:autoSpaceDN w:val="0"/>
        <w:adjustRightInd w:val="0"/>
        <w:spacing w:line="320" w:lineRule="exact"/>
        <w:ind w:firstLineChars="100" w:firstLine="220"/>
        <w:jc w:val="left"/>
        <w:rPr>
          <w:rFonts w:ascii="ＭＳ 明朝" w:hAnsi="ＭＳ 明朝" w:cs="メイリオ"/>
          <w:color w:val="000000"/>
          <w:kern w:val="0"/>
          <w:sz w:val="22"/>
          <w:szCs w:val="22"/>
        </w:rPr>
      </w:pPr>
    </w:p>
    <w:p w14:paraId="195E49E4"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r w:rsidRPr="005B6220">
        <w:rPr>
          <w:rFonts w:ascii="ＭＳ 明朝" w:hAnsi="ＭＳ 明朝" w:cs="メイリオ" w:hint="eastAsia"/>
          <w:color w:val="000000"/>
          <w:kern w:val="0"/>
          <w:sz w:val="28"/>
          <w:szCs w:val="28"/>
        </w:rPr>
        <w:t>８．プライバシーの保護について</w:t>
      </w:r>
    </w:p>
    <w:p w14:paraId="51456F97" w14:textId="0EEE6E17" w:rsidR="00344914" w:rsidRPr="0011493C" w:rsidRDefault="00344914" w:rsidP="0011493C">
      <w:pPr>
        <w:autoSpaceDE w:val="0"/>
        <w:autoSpaceDN w:val="0"/>
        <w:adjustRightInd w:val="0"/>
        <w:spacing w:line="320" w:lineRule="exact"/>
        <w:ind w:firstLineChars="100" w:firstLine="220"/>
        <w:jc w:val="left"/>
        <w:rPr>
          <w:rFonts w:ascii="ＭＳ 明朝" w:hAnsi="ＭＳ 明朝" w:cs="メイリオ"/>
          <w:kern w:val="0"/>
          <w:sz w:val="22"/>
          <w:szCs w:val="22"/>
        </w:rPr>
      </w:pPr>
      <w:r w:rsidRPr="0011493C">
        <w:rPr>
          <w:rFonts w:ascii="ＭＳ 明朝" w:hAnsi="ＭＳ 明朝" w:cs="メイリオ" w:hint="eastAsia"/>
          <w:kern w:val="0"/>
          <w:sz w:val="22"/>
          <w:szCs w:val="22"/>
        </w:rPr>
        <w:t>この研究にご参加いただいた場合</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提供された診療情報などのこの研究に関するデータは</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個人を特定できない形式に記号化した番号により管理されますので</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あなたの個人情報が外部に漏れることは一切ありません。</w:t>
      </w:r>
    </w:p>
    <w:p w14:paraId="21EDF130" w14:textId="77777777" w:rsidR="00344914" w:rsidRPr="0011493C" w:rsidRDefault="00344914"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11493C">
        <w:rPr>
          <w:rFonts w:ascii="ＭＳ 明朝" w:hAnsi="ＭＳ 明朝" w:cs="メイリオ" w:hint="eastAsia"/>
          <w:kern w:val="0"/>
          <w:sz w:val="22"/>
          <w:szCs w:val="22"/>
        </w:rPr>
        <w:t>この研究で得られた結果は学会や医学雑誌等に発表されることがあります。このような場合</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あなたの個人情報などのプライバシーに関するものが公表されることは一切ありません。</w:t>
      </w:r>
    </w:p>
    <w:p w14:paraId="404A7D74"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p>
    <w:p w14:paraId="04BB9BC4" w14:textId="77777777" w:rsidR="00344914" w:rsidRPr="005B6220" w:rsidRDefault="00344914" w:rsidP="00344914">
      <w:pPr>
        <w:autoSpaceDE w:val="0"/>
        <w:autoSpaceDN w:val="0"/>
        <w:adjustRightInd w:val="0"/>
        <w:spacing w:line="320" w:lineRule="exact"/>
        <w:jc w:val="left"/>
        <w:rPr>
          <w:rFonts w:ascii="ＭＳ 明朝" w:hAnsi="ＭＳ 明朝" w:cs="メイリオ"/>
          <w:kern w:val="0"/>
          <w:sz w:val="28"/>
          <w:szCs w:val="28"/>
        </w:rPr>
      </w:pPr>
      <w:r w:rsidRPr="005B6220">
        <w:rPr>
          <w:rFonts w:ascii="ＭＳ 明朝" w:hAnsi="ＭＳ 明朝" w:cs="メイリオ" w:hint="eastAsia"/>
          <w:color w:val="000000"/>
          <w:kern w:val="0"/>
          <w:sz w:val="28"/>
          <w:szCs w:val="28"/>
        </w:rPr>
        <w:t>９</w:t>
      </w:r>
      <w:r w:rsidRPr="005B6220">
        <w:rPr>
          <w:rFonts w:ascii="ＭＳ 明朝" w:hAnsi="ＭＳ 明朝" w:cs="メイリオ" w:hint="eastAsia"/>
          <w:kern w:val="0"/>
          <w:sz w:val="28"/>
          <w:szCs w:val="28"/>
        </w:rPr>
        <w:t>．研究組織</w:t>
      </w:r>
    </w:p>
    <w:p w14:paraId="48A21D03"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本学における研究責任者及び研究分担者</w:t>
      </w:r>
    </w:p>
    <w:p w14:paraId="0E3FD3AF"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研究責任者　川口　昌平　附属病院泌尿器科　助教</w:t>
      </w:r>
    </w:p>
    <w:p w14:paraId="41A8A103"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研究分担者</w:t>
      </w:r>
      <w:r w:rsidRPr="0011493C">
        <w:rPr>
          <w:rFonts w:ascii="ＭＳ 明朝" w:hAnsi="ＭＳ 明朝" w:hint="eastAsia"/>
          <w:sz w:val="22"/>
          <w:szCs w:val="22"/>
        </w:rPr>
        <w:tab/>
        <w:t>溝上　敦　　医薬保健研究域医学系泌尿器集学的治療学　教授</w:t>
      </w:r>
    </w:p>
    <w:p w14:paraId="7D35D205"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角野　佳史　医薬保健研究域医学系泌尿器集学的治療学</w:t>
      </w:r>
      <w:r w:rsidRPr="0011493C">
        <w:rPr>
          <w:rFonts w:ascii="ＭＳ 明朝" w:hAnsi="ＭＳ 明朝" w:hint="eastAsia"/>
          <w:sz w:val="22"/>
          <w:szCs w:val="22"/>
        </w:rPr>
        <w:tab/>
        <w:t>准教授</w:t>
      </w:r>
    </w:p>
    <w:p w14:paraId="14C6F32B" w14:textId="34506296"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 xml:space="preserve">泉　浩二　</w:t>
      </w:r>
      <w:r w:rsidR="005725D3">
        <w:rPr>
          <w:rFonts w:ascii="ＭＳ 明朝" w:hAnsi="ＭＳ 明朝" w:hint="eastAsia"/>
          <w:sz w:val="22"/>
          <w:szCs w:val="22"/>
        </w:rPr>
        <w:t xml:space="preserve"> </w:t>
      </w:r>
      <w:r w:rsidR="005725D3">
        <w:rPr>
          <w:rFonts w:ascii="ＭＳ 明朝" w:hAnsi="ＭＳ 明朝"/>
          <w:sz w:val="22"/>
          <w:szCs w:val="22"/>
        </w:rPr>
        <w:t xml:space="preserve"> </w:t>
      </w:r>
      <w:r w:rsidRPr="0011493C">
        <w:rPr>
          <w:rFonts w:ascii="ＭＳ 明朝" w:hAnsi="ＭＳ 明朝" w:hint="eastAsia"/>
          <w:sz w:val="22"/>
          <w:szCs w:val="22"/>
        </w:rPr>
        <w:t>附属病院泌尿器科　講師</w:t>
      </w:r>
    </w:p>
    <w:p w14:paraId="2F6B7B15"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重原　一慶　附属病院泌尿器科　講師</w:t>
      </w:r>
    </w:p>
    <w:p w14:paraId="495DB2E3"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野原　隆弘　附属病院泌尿器科</w:t>
      </w:r>
      <w:r w:rsidRPr="0011493C">
        <w:rPr>
          <w:rFonts w:ascii="ＭＳ 明朝" w:hAnsi="ＭＳ 明朝" w:hint="eastAsia"/>
          <w:sz w:val="22"/>
          <w:szCs w:val="22"/>
        </w:rPr>
        <w:tab/>
        <w:t>助教</w:t>
      </w:r>
    </w:p>
    <w:p w14:paraId="2AA49BA3"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飯島　将司　附属病院泌尿器科　助教</w:t>
      </w:r>
    </w:p>
    <w:p w14:paraId="07F388A5"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八重樫　洋　附属病院泌尿器科　助教</w:t>
      </w:r>
    </w:p>
    <w:p w14:paraId="24CDDFE9" w14:textId="77777777" w:rsidR="0011493C"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岩本　大旭　附属病院泌尿器科　助教</w:t>
      </w:r>
    </w:p>
    <w:p w14:paraId="2FF20390" w14:textId="3C0C8503" w:rsidR="00E67E75" w:rsidRPr="0011493C" w:rsidRDefault="0011493C" w:rsidP="0011493C">
      <w:pPr>
        <w:outlineLvl w:val="0"/>
        <w:rPr>
          <w:rFonts w:ascii="ＭＳ 明朝" w:hAnsi="ＭＳ 明朝"/>
          <w:sz w:val="22"/>
          <w:szCs w:val="22"/>
        </w:rPr>
      </w:pPr>
      <w:r w:rsidRPr="0011493C">
        <w:rPr>
          <w:rFonts w:ascii="ＭＳ 明朝" w:hAnsi="ＭＳ 明朝" w:hint="eastAsia"/>
          <w:sz w:val="22"/>
          <w:szCs w:val="22"/>
        </w:rPr>
        <w:tab/>
        <w:t>門本　卓</w:t>
      </w:r>
      <w:r w:rsidR="005725D3">
        <w:rPr>
          <w:rFonts w:ascii="ＭＳ 明朝" w:hAnsi="ＭＳ 明朝" w:hint="eastAsia"/>
          <w:sz w:val="22"/>
          <w:szCs w:val="22"/>
        </w:rPr>
        <w:t xml:space="preserve"> </w:t>
      </w:r>
      <w:r w:rsidR="005725D3">
        <w:rPr>
          <w:rFonts w:ascii="ＭＳ 明朝" w:hAnsi="ＭＳ 明朝"/>
          <w:sz w:val="22"/>
          <w:szCs w:val="22"/>
        </w:rPr>
        <w:t xml:space="preserve"> </w:t>
      </w:r>
      <w:r w:rsidRPr="0011493C">
        <w:rPr>
          <w:rFonts w:ascii="ＭＳ 明朝" w:hAnsi="ＭＳ 明朝" w:hint="eastAsia"/>
          <w:sz w:val="22"/>
          <w:szCs w:val="22"/>
        </w:rPr>
        <w:t xml:space="preserve">　附属病院泌尿器科　特任助教</w:t>
      </w:r>
    </w:p>
    <w:p w14:paraId="43090574" w14:textId="77777777" w:rsidR="00344914" w:rsidRPr="005B6220" w:rsidRDefault="00344914" w:rsidP="00344914">
      <w:pPr>
        <w:autoSpaceDE w:val="0"/>
        <w:autoSpaceDN w:val="0"/>
        <w:adjustRightInd w:val="0"/>
        <w:spacing w:line="320" w:lineRule="exact"/>
        <w:jc w:val="left"/>
        <w:rPr>
          <w:rFonts w:ascii="ＭＳ 明朝" w:hAnsi="ＭＳ 明朝" w:cs="メイリオ"/>
          <w:color w:val="000000"/>
          <w:kern w:val="0"/>
          <w:sz w:val="22"/>
          <w:szCs w:val="22"/>
        </w:rPr>
      </w:pPr>
    </w:p>
    <w:p w14:paraId="221FDAEF" w14:textId="6DDDEBE3" w:rsidR="001A7D36" w:rsidRPr="0011493C" w:rsidRDefault="00344914" w:rsidP="0011493C">
      <w:pPr>
        <w:autoSpaceDE w:val="0"/>
        <w:autoSpaceDN w:val="0"/>
        <w:adjustRightInd w:val="0"/>
        <w:spacing w:line="320" w:lineRule="exact"/>
        <w:jc w:val="left"/>
        <w:rPr>
          <w:rFonts w:ascii="ＭＳ 明朝" w:hAnsi="ＭＳ 明朝" w:cs="メイリオ"/>
          <w:color w:val="000000"/>
          <w:kern w:val="0"/>
          <w:sz w:val="28"/>
          <w:szCs w:val="28"/>
        </w:rPr>
      </w:pPr>
      <w:r w:rsidRPr="005B6220">
        <w:rPr>
          <w:rFonts w:ascii="ＭＳ 明朝" w:hAnsi="ＭＳ 明朝" w:cs="メイリオ" w:hint="eastAsia"/>
          <w:color w:val="000000"/>
          <w:kern w:val="0"/>
          <w:sz w:val="28"/>
          <w:szCs w:val="28"/>
        </w:rPr>
        <w:t>1０．本研究に係る資金ならびに利益相反について</w:t>
      </w:r>
    </w:p>
    <w:p w14:paraId="242D7AAE" w14:textId="68B0460F" w:rsidR="001A7D36" w:rsidRPr="0011493C" w:rsidRDefault="00D83023" w:rsidP="0011493C">
      <w:pPr>
        <w:ind w:leftChars="100" w:left="210"/>
        <w:outlineLvl w:val="0"/>
        <w:rPr>
          <w:rFonts w:ascii="ＭＳ 明朝" w:hAnsi="ＭＳ 明朝"/>
          <w:sz w:val="22"/>
          <w:szCs w:val="22"/>
        </w:rPr>
      </w:pPr>
      <w:r w:rsidRPr="0011493C">
        <w:rPr>
          <w:rFonts w:ascii="ＭＳ 明朝" w:hAnsi="ＭＳ 明朝" w:hint="eastAsia"/>
          <w:sz w:val="22"/>
          <w:szCs w:val="22"/>
        </w:rPr>
        <w:t>この研究</w:t>
      </w:r>
      <w:r w:rsidR="001A7D36" w:rsidRPr="0011493C">
        <w:rPr>
          <w:rFonts w:ascii="ＭＳ 明朝" w:hAnsi="ＭＳ 明朝" w:hint="eastAsia"/>
          <w:sz w:val="22"/>
          <w:szCs w:val="22"/>
        </w:rPr>
        <w:t>は大学の運営費を用いて行われます。また</w:t>
      </w:r>
      <w:r w:rsidR="00293345" w:rsidRPr="0011493C">
        <w:rPr>
          <w:rFonts w:ascii="ＭＳ 明朝" w:hAnsi="ＭＳ 明朝" w:hint="eastAsia"/>
          <w:sz w:val="22"/>
          <w:szCs w:val="22"/>
        </w:rPr>
        <w:t>，</w:t>
      </w:r>
      <w:r w:rsidRPr="0011493C">
        <w:rPr>
          <w:rFonts w:ascii="ＭＳ 明朝" w:hAnsi="ＭＳ 明朝" w:hint="eastAsia"/>
          <w:sz w:val="22"/>
          <w:szCs w:val="22"/>
        </w:rPr>
        <w:t>この研究</w:t>
      </w:r>
      <w:r w:rsidR="001A7D36" w:rsidRPr="0011493C">
        <w:rPr>
          <w:rFonts w:ascii="ＭＳ 明朝" w:hAnsi="ＭＳ 明朝" w:hint="eastAsia"/>
          <w:sz w:val="22"/>
          <w:szCs w:val="22"/>
        </w:rPr>
        <w:t>の研究担当者は</w:t>
      </w:r>
      <w:r w:rsidR="00293345" w:rsidRPr="0011493C">
        <w:rPr>
          <w:rFonts w:ascii="ＭＳ 明朝" w:hAnsi="ＭＳ 明朝" w:hint="eastAsia"/>
          <w:sz w:val="22"/>
          <w:szCs w:val="22"/>
        </w:rPr>
        <w:t>，</w:t>
      </w:r>
      <w:r w:rsidR="001A7D36" w:rsidRPr="0011493C">
        <w:rPr>
          <w:rFonts w:ascii="ＭＳ 明朝" w:hAnsi="ＭＳ 明朝" w:hint="eastAsia"/>
          <w:sz w:val="22"/>
          <w:szCs w:val="22"/>
        </w:rPr>
        <w:t>この研究において企業等との間に利害関係はありません。</w:t>
      </w:r>
      <w:r w:rsidRPr="0011493C">
        <w:rPr>
          <w:rFonts w:ascii="ＭＳ 明朝" w:hAnsi="ＭＳ 明朝" w:hint="eastAsia"/>
          <w:sz w:val="22"/>
          <w:szCs w:val="22"/>
        </w:rPr>
        <w:t>この研究</w:t>
      </w:r>
      <w:r w:rsidR="001A7D36" w:rsidRPr="0011493C">
        <w:rPr>
          <w:rFonts w:ascii="ＭＳ 明朝" w:hAnsi="ＭＳ 明朝" w:hint="eastAsia"/>
          <w:sz w:val="22"/>
          <w:szCs w:val="22"/>
        </w:rPr>
        <w:t>の研究担当者は</w:t>
      </w:r>
      <w:r w:rsidR="00293345" w:rsidRPr="0011493C">
        <w:rPr>
          <w:rFonts w:ascii="ＭＳ 明朝" w:hAnsi="ＭＳ 明朝" w:hint="eastAsia"/>
          <w:sz w:val="22"/>
          <w:szCs w:val="22"/>
        </w:rPr>
        <w:t>，</w:t>
      </w:r>
      <w:r w:rsidR="001A7D36" w:rsidRPr="0011493C">
        <w:rPr>
          <w:rFonts w:ascii="ＭＳ 明朝" w:hAnsi="ＭＳ 明朝" w:hint="eastAsia"/>
          <w:sz w:val="22"/>
          <w:szCs w:val="22"/>
        </w:rPr>
        <w:t>金沢大学</w:t>
      </w:r>
      <w:del w:id="1" w:author="作成者">
        <w:r w:rsidR="001A7D36" w:rsidRPr="0011493C" w:rsidDel="00B014FE">
          <w:rPr>
            <w:rFonts w:ascii="ＭＳ 明朝" w:hAnsi="ＭＳ 明朝" w:hint="eastAsia"/>
            <w:sz w:val="22"/>
            <w:szCs w:val="22"/>
          </w:rPr>
          <w:delText>または各研究機関</w:delText>
        </w:r>
      </w:del>
      <w:r w:rsidR="001A7D36" w:rsidRPr="0011493C">
        <w:rPr>
          <w:rFonts w:ascii="ＭＳ 明朝" w:hAnsi="ＭＳ 明朝" w:hint="eastAsia"/>
          <w:sz w:val="22"/>
          <w:szCs w:val="22"/>
        </w:rPr>
        <w:t>の規定に基づく利益相反審査機関へ自己申告し</w:t>
      </w:r>
      <w:r w:rsidR="00293345" w:rsidRPr="0011493C">
        <w:rPr>
          <w:rFonts w:ascii="ＭＳ 明朝" w:hAnsi="ＭＳ 明朝" w:hint="eastAsia"/>
          <w:sz w:val="22"/>
          <w:szCs w:val="22"/>
        </w:rPr>
        <w:t>，</w:t>
      </w:r>
      <w:r w:rsidR="001A7D36" w:rsidRPr="0011493C">
        <w:rPr>
          <w:rFonts w:ascii="ＭＳ 明朝" w:hAnsi="ＭＳ 明朝" w:hint="eastAsia"/>
          <w:sz w:val="22"/>
          <w:szCs w:val="22"/>
        </w:rPr>
        <w:t>その審査と承認を得ています。従って</w:t>
      </w:r>
      <w:r w:rsidR="00293345" w:rsidRPr="0011493C">
        <w:rPr>
          <w:rFonts w:ascii="ＭＳ 明朝" w:hAnsi="ＭＳ 明朝" w:hint="eastAsia"/>
          <w:sz w:val="22"/>
          <w:szCs w:val="22"/>
        </w:rPr>
        <w:t>，</w:t>
      </w:r>
      <w:r w:rsidRPr="0011493C">
        <w:rPr>
          <w:rFonts w:ascii="ＭＳ 明朝" w:hAnsi="ＭＳ 明朝" w:hint="eastAsia"/>
          <w:sz w:val="22"/>
          <w:szCs w:val="22"/>
        </w:rPr>
        <w:t>この研究</w:t>
      </w:r>
      <w:r w:rsidR="001A7D36" w:rsidRPr="0011493C">
        <w:rPr>
          <w:rFonts w:ascii="ＭＳ 明朝" w:hAnsi="ＭＳ 明朝" w:hint="eastAsia"/>
          <w:sz w:val="22"/>
          <w:szCs w:val="22"/>
        </w:rPr>
        <w:t>の研究担当者は</w:t>
      </w:r>
      <w:r w:rsidR="00293345" w:rsidRPr="0011493C">
        <w:rPr>
          <w:rFonts w:ascii="ＭＳ 明朝" w:hAnsi="ＭＳ 明朝" w:hint="eastAsia"/>
          <w:sz w:val="22"/>
          <w:szCs w:val="22"/>
        </w:rPr>
        <w:t>，</w:t>
      </w:r>
      <w:r w:rsidR="001A7D36" w:rsidRPr="0011493C">
        <w:rPr>
          <w:rFonts w:ascii="ＭＳ 明朝" w:hAnsi="ＭＳ 明朝" w:hint="eastAsia"/>
          <w:sz w:val="22"/>
          <w:szCs w:val="22"/>
        </w:rPr>
        <w:t>この研究の実施の際に個人的な利益のために専門的な判断を曲げるようなことは一切いたしません。</w:t>
      </w:r>
    </w:p>
    <w:p w14:paraId="52645F85"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p>
    <w:p w14:paraId="6FB148AE"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r w:rsidRPr="005B6220">
        <w:rPr>
          <w:rFonts w:ascii="ＭＳ 明朝" w:hAnsi="ＭＳ 明朝" w:cs="メイリオ" w:hint="eastAsia"/>
          <w:color w:val="000000"/>
          <w:kern w:val="0"/>
          <w:sz w:val="28"/>
          <w:szCs w:val="28"/>
        </w:rPr>
        <w:t>１１．研究への不参加の自由について</w:t>
      </w:r>
      <w:r w:rsidRPr="005B6220">
        <w:rPr>
          <w:rFonts w:ascii="ＭＳ 明朝" w:hAnsi="ＭＳ 明朝" w:cs="メイリオ"/>
          <w:color w:val="000000"/>
          <w:kern w:val="0"/>
          <w:sz w:val="28"/>
          <w:szCs w:val="28"/>
        </w:rPr>
        <w:t xml:space="preserve"> </w:t>
      </w:r>
    </w:p>
    <w:p w14:paraId="7F3E3378" w14:textId="69B20345" w:rsidR="00200F0C" w:rsidRPr="0011493C" w:rsidRDefault="00344914"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11493C">
        <w:rPr>
          <w:rFonts w:ascii="ＭＳ 明朝" w:hAnsi="ＭＳ 明朝" w:cs="メイリオ" w:hint="eastAsia"/>
          <w:kern w:val="0"/>
          <w:sz w:val="22"/>
          <w:szCs w:val="22"/>
        </w:rPr>
        <w:t>情報が当該研究に用いられることについて</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患者さんもしくは患者さんの代理人の方にご了承いただけない場合には</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研究対象としませんので</w:t>
      </w:r>
      <w:r w:rsidR="00012D98" w:rsidRPr="0011493C">
        <w:rPr>
          <w:rFonts w:ascii="ＭＳ 明朝" w:hAnsi="ＭＳ 明朝" w:cs="メイリオ" w:hint="eastAsia"/>
          <w:kern w:val="0"/>
          <w:sz w:val="22"/>
          <w:szCs w:val="22"/>
        </w:rPr>
        <w:t>，</w:t>
      </w:r>
      <w:r w:rsidRPr="0011493C">
        <w:rPr>
          <w:rFonts w:ascii="ＭＳ 明朝" w:hAnsi="ＭＳ 明朝" w:cs="メイリオ" w:hint="eastAsia"/>
          <w:kern w:val="0"/>
          <w:sz w:val="22"/>
          <w:szCs w:val="22"/>
        </w:rPr>
        <w:t>下記の問い合わせ先までお申出ください。</w:t>
      </w:r>
      <w:r w:rsidR="00BB513B" w:rsidRPr="0011493C">
        <w:rPr>
          <w:rFonts w:ascii="ＭＳ 明朝" w:hAnsi="ＭＳ 明朝" w:cs="メイリオ" w:hint="eastAsia"/>
          <w:kern w:val="0"/>
          <w:sz w:val="22"/>
          <w:szCs w:val="22"/>
        </w:rPr>
        <w:t>なお</w:t>
      </w:r>
      <w:r w:rsidR="00293345" w:rsidRPr="0011493C">
        <w:rPr>
          <w:rFonts w:ascii="ＭＳ 明朝" w:hAnsi="ＭＳ 明朝" w:cs="メイリオ" w:hint="eastAsia"/>
          <w:kern w:val="0"/>
          <w:sz w:val="22"/>
          <w:szCs w:val="22"/>
        </w:rPr>
        <w:t>，</w:t>
      </w:r>
      <w:r w:rsidR="00BB513B" w:rsidRPr="0011493C">
        <w:rPr>
          <w:rFonts w:ascii="ＭＳ 明朝" w:hAnsi="ＭＳ 明朝" w:cs="メイリオ" w:hint="eastAsia"/>
          <w:kern w:val="0"/>
          <w:sz w:val="22"/>
          <w:szCs w:val="22"/>
        </w:rPr>
        <w:t>研究結果が既に医学雑誌への掲載や学会発表がなされている場合</w:t>
      </w:r>
      <w:r w:rsidR="00293345" w:rsidRPr="0011493C">
        <w:rPr>
          <w:rFonts w:ascii="ＭＳ 明朝" w:hAnsi="ＭＳ 明朝" w:cs="メイリオ" w:hint="eastAsia"/>
          <w:kern w:val="0"/>
          <w:sz w:val="22"/>
          <w:szCs w:val="22"/>
        </w:rPr>
        <w:t>，</w:t>
      </w:r>
      <w:r w:rsidR="00BB513B" w:rsidRPr="0011493C">
        <w:rPr>
          <w:rFonts w:ascii="ＭＳ 明朝" w:hAnsi="ＭＳ 明朝" w:cs="メイリオ" w:hint="eastAsia"/>
          <w:kern w:val="0"/>
          <w:sz w:val="22"/>
          <w:szCs w:val="22"/>
        </w:rPr>
        <w:t>データを取り消すことは困難な場合もあります。</w:t>
      </w:r>
    </w:p>
    <w:p w14:paraId="6C7F7CA2" w14:textId="44611015" w:rsidR="00344914"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p>
    <w:p w14:paraId="5AB2BEAF" w14:textId="77777777" w:rsidR="005725D3" w:rsidRPr="00517131" w:rsidRDefault="005725D3" w:rsidP="00344914">
      <w:pPr>
        <w:autoSpaceDE w:val="0"/>
        <w:autoSpaceDN w:val="0"/>
        <w:adjustRightInd w:val="0"/>
        <w:spacing w:line="480" w:lineRule="exact"/>
        <w:jc w:val="left"/>
        <w:rPr>
          <w:rFonts w:ascii="ＭＳ 明朝" w:hAnsi="ＭＳ 明朝" w:cs="メイリオ"/>
          <w:color w:val="000000"/>
          <w:kern w:val="0"/>
          <w:sz w:val="28"/>
          <w:szCs w:val="28"/>
        </w:rPr>
      </w:pPr>
    </w:p>
    <w:p w14:paraId="71DD48F0"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r w:rsidRPr="005B6220">
        <w:rPr>
          <w:rFonts w:ascii="ＭＳ 明朝" w:hAnsi="ＭＳ 明朝" w:cs="メイリオ" w:hint="eastAsia"/>
          <w:color w:val="000000"/>
          <w:kern w:val="0"/>
          <w:sz w:val="28"/>
          <w:szCs w:val="28"/>
        </w:rPr>
        <w:lastRenderedPageBreak/>
        <w:t>１２．研究に関する窓口</w:t>
      </w:r>
    </w:p>
    <w:p w14:paraId="51440337" w14:textId="77777777" w:rsidR="00344914" w:rsidRPr="005725D3" w:rsidRDefault="00D83023"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5725D3">
        <w:rPr>
          <w:rFonts w:ascii="ＭＳ 明朝" w:hAnsi="ＭＳ 明朝" w:cs="メイリオ" w:hint="eastAsia"/>
          <w:kern w:val="0"/>
          <w:sz w:val="22"/>
          <w:szCs w:val="22"/>
        </w:rPr>
        <w:t>この研究</w:t>
      </w:r>
      <w:r w:rsidR="00344914" w:rsidRPr="005725D3">
        <w:rPr>
          <w:rFonts w:ascii="ＭＳ 明朝" w:hAnsi="ＭＳ 明朝" w:cs="メイリオ" w:hint="eastAsia"/>
          <w:kern w:val="0"/>
          <w:sz w:val="22"/>
          <w:szCs w:val="22"/>
        </w:rPr>
        <w:t>に関するご質問等がありましたら下記の連絡先までお問い合わせ下さい。ご希望があれば</w:t>
      </w:r>
      <w:r w:rsidR="00012D98" w:rsidRPr="005725D3">
        <w:rPr>
          <w:rFonts w:ascii="ＭＳ 明朝" w:hAnsi="ＭＳ 明朝" w:cs="メイリオ" w:hint="eastAsia"/>
          <w:kern w:val="0"/>
          <w:sz w:val="22"/>
          <w:szCs w:val="22"/>
        </w:rPr>
        <w:t>，</w:t>
      </w:r>
      <w:r w:rsidR="00344914" w:rsidRPr="005725D3">
        <w:rPr>
          <w:rFonts w:ascii="ＭＳ 明朝" w:hAnsi="ＭＳ 明朝" w:cs="メイリオ" w:hint="eastAsia"/>
          <w:kern w:val="0"/>
          <w:sz w:val="22"/>
          <w:szCs w:val="22"/>
        </w:rPr>
        <w:t>他の研究対象者の個人情報及び知的財産の保護に支障がない範囲内で</w:t>
      </w:r>
      <w:r w:rsidR="00012D98" w:rsidRPr="005725D3">
        <w:rPr>
          <w:rFonts w:ascii="ＭＳ 明朝" w:hAnsi="ＭＳ 明朝" w:cs="メイリオ" w:hint="eastAsia"/>
          <w:kern w:val="0"/>
          <w:sz w:val="22"/>
          <w:szCs w:val="22"/>
        </w:rPr>
        <w:t>，</w:t>
      </w:r>
      <w:r w:rsidR="00344914" w:rsidRPr="005725D3">
        <w:rPr>
          <w:rFonts w:ascii="ＭＳ 明朝" w:hAnsi="ＭＳ 明朝" w:cs="メイリオ" w:hint="eastAsia"/>
          <w:kern w:val="0"/>
          <w:sz w:val="22"/>
          <w:szCs w:val="22"/>
        </w:rPr>
        <w:t>研究計画書及び関連資料を閲覧することが</w:t>
      </w:r>
      <w:r w:rsidR="00200F0C" w:rsidRPr="005725D3">
        <w:rPr>
          <w:rFonts w:ascii="ＭＳ 明朝" w:hAnsi="ＭＳ 明朝" w:cs="メイリオ" w:hint="eastAsia"/>
          <w:kern w:val="0"/>
          <w:sz w:val="22"/>
          <w:szCs w:val="22"/>
        </w:rPr>
        <w:t>でき</w:t>
      </w:r>
      <w:r w:rsidR="00344914" w:rsidRPr="005725D3">
        <w:rPr>
          <w:rFonts w:ascii="ＭＳ 明朝" w:hAnsi="ＭＳ 明朝" w:cs="メイリオ" w:hint="eastAsia"/>
          <w:kern w:val="0"/>
          <w:sz w:val="22"/>
          <w:szCs w:val="22"/>
        </w:rPr>
        <w:t>ますのでお申出下さい。</w:t>
      </w:r>
    </w:p>
    <w:p w14:paraId="393C41B4" w14:textId="77777777" w:rsidR="005016EC" w:rsidRPr="005725D3" w:rsidRDefault="005016EC"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p>
    <w:p w14:paraId="7C4561AC" w14:textId="0B7C993B" w:rsidR="00C621D9" w:rsidRPr="00E24F0F" w:rsidRDefault="00344914" w:rsidP="005725D3">
      <w:pPr>
        <w:rPr>
          <w:rFonts w:ascii="ＭＳ 明朝" w:hAnsi="ＭＳ 明朝"/>
          <w:sz w:val="22"/>
          <w:szCs w:val="22"/>
        </w:rPr>
      </w:pPr>
      <w:del w:id="2" w:author="作成者">
        <w:r w:rsidRPr="005725D3" w:rsidDel="00B014FE">
          <w:rPr>
            <w:rFonts w:ascii="ＭＳ 明朝" w:hAnsi="ＭＳ 明朝" w:cs="メイリオ" w:hint="eastAsia"/>
            <w:kern w:val="0"/>
            <w:sz w:val="22"/>
            <w:szCs w:val="22"/>
          </w:rPr>
          <w:delText xml:space="preserve">　</w:delText>
        </w:r>
        <w:r w:rsidR="00C621D9" w:rsidRPr="005725D3" w:rsidDel="00B014FE">
          <w:rPr>
            <w:rFonts w:ascii="ＭＳ 明朝" w:hAnsi="ＭＳ 明朝" w:hint="eastAsia"/>
            <w:sz w:val="22"/>
            <w:szCs w:val="22"/>
          </w:rPr>
          <w:delText>各</w:delText>
        </w:r>
      </w:del>
      <w:r w:rsidR="00C621D9" w:rsidRPr="005725D3">
        <w:rPr>
          <w:rFonts w:ascii="ＭＳ 明朝" w:hAnsi="ＭＳ 明朝" w:hint="eastAsia"/>
          <w:sz w:val="22"/>
          <w:szCs w:val="22"/>
        </w:rPr>
        <w:t>研究機関の問合せ窓口</w:t>
      </w:r>
    </w:p>
    <w:p w14:paraId="0CC10B55" w14:textId="77777777" w:rsidR="003A4B44" w:rsidRDefault="003A4B44" w:rsidP="003A4B44">
      <w:pPr>
        <w:tabs>
          <w:tab w:val="left" w:pos="4320"/>
          <w:tab w:val="left" w:pos="4680"/>
          <w:tab w:val="left" w:pos="7380"/>
        </w:tabs>
        <w:rPr>
          <w:rFonts w:ascii="ＭＳ 明朝" w:hAnsi="ＭＳ 明朝"/>
          <w:sz w:val="22"/>
          <w:szCs w:val="22"/>
        </w:rPr>
      </w:pPr>
      <w:r w:rsidRPr="00E24F0F">
        <w:rPr>
          <w:rFonts w:ascii="ＭＳ 明朝" w:hAnsi="ＭＳ 明朝" w:hint="eastAsia"/>
          <w:sz w:val="22"/>
          <w:szCs w:val="22"/>
        </w:rPr>
        <w:t>研究責任者</w:t>
      </w:r>
    </w:p>
    <w:p w14:paraId="0476503A" w14:textId="77777777" w:rsidR="005725D3" w:rsidRPr="005725D3" w:rsidRDefault="005725D3" w:rsidP="005725D3">
      <w:pPr>
        <w:rPr>
          <w:rFonts w:ascii="ＭＳ 明朝" w:hAnsi="ＭＳ 明朝"/>
          <w:sz w:val="22"/>
          <w:szCs w:val="22"/>
        </w:rPr>
      </w:pPr>
      <w:r w:rsidRPr="005725D3">
        <w:rPr>
          <w:rFonts w:ascii="ＭＳ 明朝" w:hAnsi="ＭＳ 明朝" w:hint="eastAsia"/>
          <w:sz w:val="22"/>
          <w:szCs w:val="22"/>
        </w:rPr>
        <w:t>金沢大学附属病院　泌尿器科</w:t>
      </w:r>
    </w:p>
    <w:p w14:paraId="69922C9C" w14:textId="3B1233FC" w:rsidR="003A4B44" w:rsidRPr="005725D3" w:rsidRDefault="005725D3" w:rsidP="005725D3">
      <w:pPr>
        <w:rPr>
          <w:rFonts w:ascii="ＭＳ 明朝" w:hAnsi="ＭＳ 明朝"/>
          <w:sz w:val="22"/>
          <w:szCs w:val="22"/>
        </w:rPr>
      </w:pPr>
      <w:r w:rsidRPr="005725D3">
        <w:rPr>
          <w:rFonts w:ascii="ＭＳ 明朝" w:hAnsi="ＭＳ 明朝" w:hint="eastAsia"/>
          <w:sz w:val="22"/>
          <w:szCs w:val="22"/>
        </w:rPr>
        <w:t xml:space="preserve">　　研究責任者氏名：川口　昌平　　職名：助教</w:t>
      </w:r>
    </w:p>
    <w:p w14:paraId="31EB046B" w14:textId="77777777" w:rsidR="005725D3" w:rsidRPr="005725D3" w:rsidRDefault="005725D3" w:rsidP="00C621D9">
      <w:pPr>
        <w:rPr>
          <w:rFonts w:ascii="ＭＳ 明朝" w:hAnsi="ＭＳ 明朝"/>
          <w:sz w:val="22"/>
          <w:szCs w:val="22"/>
        </w:rPr>
      </w:pPr>
    </w:p>
    <w:p w14:paraId="27C6414D" w14:textId="589BE106" w:rsidR="00C621D9" w:rsidRPr="005725D3" w:rsidRDefault="00C621D9" w:rsidP="00C621D9">
      <w:pPr>
        <w:rPr>
          <w:rFonts w:ascii="ＭＳ 明朝" w:hAnsi="ＭＳ 明朝"/>
          <w:sz w:val="22"/>
          <w:szCs w:val="22"/>
        </w:rPr>
      </w:pPr>
      <w:r w:rsidRPr="005725D3">
        <w:rPr>
          <w:rFonts w:ascii="ＭＳ 明朝" w:hAnsi="ＭＳ 明朝" w:hint="eastAsia"/>
          <w:sz w:val="22"/>
          <w:szCs w:val="22"/>
        </w:rPr>
        <w:t>相談窓口</w:t>
      </w:r>
    </w:p>
    <w:p w14:paraId="7BC3FEA3" w14:textId="77777777" w:rsidR="00852DA6" w:rsidRPr="005725D3" w:rsidRDefault="00852DA6" w:rsidP="001A3C0F">
      <w:pPr>
        <w:snapToGrid w:val="0"/>
        <w:rPr>
          <w:rFonts w:ascii="ＭＳ 明朝" w:hAnsi="ＭＳ 明朝"/>
          <w:sz w:val="22"/>
          <w:szCs w:val="22"/>
        </w:rPr>
      </w:pPr>
    </w:p>
    <w:p w14:paraId="32352827" w14:textId="77777777" w:rsidR="005725D3" w:rsidRPr="005725D3" w:rsidRDefault="00784FFF" w:rsidP="00784FFF">
      <w:pPr>
        <w:rPr>
          <w:rFonts w:ascii="ＭＳ 明朝" w:hAnsi="ＭＳ 明朝"/>
          <w:sz w:val="22"/>
          <w:szCs w:val="22"/>
        </w:rPr>
      </w:pPr>
      <w:r w:rsidRPr="005725D3">
        <w:rPr>
          <w:rFonts w:ascii="ＭＳ 明朝" w:hAnsi="ＭＳ 明朝" w:hint="eastAsia"/>
          <w:sz w:val="22"/>
          <w:szCs w:val="22"/>
        </w:rPr>
        <w:t xml:space="preserve">担当者　</w:t>
      </w:r>
      <w:r w:rsidR="005725D3" w:rsidRPr="005725D3">
        <w:rPr>
          <w:rFonts w:ascii="ＭＳ 明朝" w:hAnsi="ＭＳ 明朝" w:hint="eastAsia"/>
          <w:sz w:val="22"/>
          <w:szCs w:val="22"/>
        </w:rPr>
        <w:t xml:space="preserve">　金沢大学附属病院　泌尿器科　川口　昌平</w:t>
      </w:r>
    </w:p>
    <w:p w14:paraId="39883066" w14:textId="77777777" w:rsidR="005725D3" w:rsidRPr="005725D3" w:rsidRDefault="005725D3" w:rsidP="00784FFF">
      <w:pPr>
        <w:rPr>
          <w:rFonts w:ascii="ＭＳ 明朝" w:hAnsi="ＭＳ 明朝"/>
          <w:sz w:val="22"/>
          <w:szCs w:val="22"/>
        </w:rPr>
      </w:pPr>
    </w:p>
    <w:p w14:paraId="6B2A847E" w14:textId="61915513" w:rsidR="00784FFF" w:rsidRPr="005725D3" w:rsidRDefault="00784FFF" w:rsidP="005725D3">
      <w:pPr>
        <w:tabs>
          <w:tab w:val="left" w:pos="4320"/>
          <w:tab w:val="left" w:pos="4680"/>
          <w:tab w:val="left" w:pos="7380"/>
        </w:tabs>
        <w:rPr>
          <w:rFonts w:ascii="ＭＳ 明朝" w:hAnsi="ＭＳ 明朝"/>
          <w:sz w:val="22"/>
          <w:szCs w:val="22"/>
        </w:rPr>
      </w:pPr>
      <w:r w:rsidRPr="005725D3">
        <w:rPr>
          <w:rFonts w:ascii="ＭＳ 明朝" w:hAnsi="ＭＳ 明朝" w:hint="eastAsia"/>
          <w:sz w:val="22"/>
          <w:szCs w:val="22"/>
        </w:rPr>
        <w:t>住所　　〒920-8641金沢市宝町13番1号</w:t>
      </w:r>
    </w:p>
    <w:p w14:paraId="1F79A01B" w14:textId="77777777" w:rsidR="005725D3" w:rsidRPr="005725D3" w:rsidRDefault="005725D3" w:rsidP="005725D3">
      <w:pPr>
        <w:tabs>
          <w:tab w:val="left" w:pos="4320"/>
          <w:tab w:val="left" w:pos="4680"/>
          <w:tab w:val="left" w:pos="7380"/>
        </w:tabs>
        <w:rPr>
          <w:rFonts w:ascii="ＭＳ 明朝" w:hAnsi="ＭＳ 明朝"/>
          <w:sz w:val="22"/>
          <w:szCs w:val="22"/>
        </w:rPr>
      </w:pPr>
    </w:p>
    <w:p w14:paraId="340894BF" w14:textId="1FC937D4" w:rsidR="00784FFF" w:rsidRPr="005725D3" w:rsidRDefault="00784FFF" w:rsidP="005725D3">
      <w:pPr>
        <w:autoSpaceDE w:val="0"/>
        <w:autoSpaceDN w:val="0"/>
        <w:adjustRightInd w:val="0"/>
        <w:spacing w:line="320" w:lineRule="exact"/>
        <w:jc w:val="left"/>
        <w:rPr>
          <w:rFonts w:ascii="ＭＳ 明朝" w:hAnsi="ＭＳ 明朝"/>
          <w:noProof/>
          <w:sz w:val="22"/>
          <w:szCs w:val="22"/>
        </w:rPr>
      </w:pPr>
      <w:r w:rsidRPr="005725D3">
        <w:rPr>
          <w:rFonts w:ascii="ＭＳ Ｐ明朝" w:eastAsia="ＭＳ Ｐ明朝" w:hAnsi="ＭＳ Ｐ明朝" w:cs="メイリオ" w:hint="eastAsia"/>
          <w:kern w:val="0"/>
          <w:sz w:val="22"/>
          <w:szCs w:val="22"/>
        </w:rPr>
        <w:t xml:space="preserve">電話　　　</w:t>
      </w:r>
      <w:r w:rsidR="005725D3" w:rsidRPr="005725D3">
        <w:rPr>
          <w:rFonts w:ascii="ＭＳ 明朝" w:hAnsi="ＭＳ 明朝" w:hint="eastAsia"/>
          <w:noProof/>
          <w:sz w:val="22"/>
          <w:szCs w:val="22"/>
        </w:rPr>
        <w:t>0</w:t>
      </w:r>
      <w:r w:rsidR="005725D3" w:rsidRPr="005725D3">
        <w:rPr>
          <w:rFonts w:ascii="ＭＳ 明朝" w:hAnsi="ＭＳ 明朝"/>
          <w:noProof/>
          <w:sz w:val="22"/>
          <w:szCs w:val="22"/>
        </w:rPr>
        <w:t>76-265-2000</w:t>
      </w:r>
      <w:r w:rsidRPr="005725D3">
        <w:rPr>
          <w:rFonts w:ascii="ＭＳ 明朝" w:hAnsi="ＭＳ 明朝"/>
          <w:noProof/>
          <w:sz w:val="22"/>
          <w:szCs w:val="22"/>
        </w:rPr>
        <w:t xml:space="preserve"> （内線</w:t>
      </w:r>
      <w:r w:rsidR="005725D3" w:rsidRPr="005725D3">
        <w:rPr>
          <w:rFonts w:ascii="ＭＳ 明朝" w:hAnsi="ＭＳ 明朝"/>
          <w:noProof/>
          <w:sz w:val="22"/>
          <w:szCs w:val="22"/>
        </w:rPr>
        <w:t>2393</w:t>
      </w:r>
      <w:r w:rsidRPr="005725D3">
        <w:rPr>
          <w:rFonts w:ascii="ＭＳ 明朝" w:hAnsi="ＭＳ 明朝"/>
          <w:noProof/>
          <w:sz w:val="22"/>
          <w:szCs w:val="22"/>
        </w:rPr>
        <w:t>）</w:t>
      </w:r>
    </w:p>
    <w:sectPr w:rsidR="00784FFF" w:rsidRPr="005725D3" w:rsidSect="0071043B">
      <w:headerReference w:type="even" r:id="rId7"/>
      <w:headerReference w:type="default" r:id="rId8"/>
      <w:footerReference w:type="even" r:id="rId9"/>
      <w:footerReference w:type="default" r:id="rId10"/>
      <w:headerReference w:type="first" r:id="rId11"/>
      <w:footerReference w:type="first" r:id="rId12"/>
      <w:pgSz w:w="11906" w:h="16838" w:code="9"/>
      <w:pgMar w:top="1135" w:right="1133" w:bottom="709" w:left="1418" w:header="568"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D84A" w14:textId="77777777" w:rsidR="00C81565" w:rsidRDefault="00C81565">
      <w:r>
        <w:separator/>
      </w:r>
    </w:p>
  </w:endnote>
  <w:endnote w:type="continuationSeparator" w:id="0">
    <w:p w14:paraId="32203F1C" w14:textId="77777777" w:rsidR="00C81565" w:rsidRDefault="00C8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43B7"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8178CC2" w14:textId="77777777" w:rsidR="00416758" w:rsidRDefault="004167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326C" w14:textId="2CBD2163"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014FE">
      <w:rPr>
        <w:rStyle w:val="ac"/>
        <w:noProof/>
      </w:rPr>
      <w:t>2</w:t>
    </w:r>
    <w:r>
      <w:rPr>
        <w:rStyle w:val="ac"/>
      </w:rPr>
      <w:fldChar w:fldCharType="end"/>
    </w:r>
  </w:p>
  <w:p w14:paraId="7B402163" w14:textId="77777777" w:rsidR="00416758" w:rsidRDefault="004167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DAFD" w14:textId="77777777" w:rsidR="00B014FE" w:rsidRDefault="00B014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292C" w14:textId="77777777" w:rsidR="00C81565" w:rsidRDefault="00C81565">
      <w:r>
        <w:separator/>
      </w:r>
    </w:p>
  </w:footnote>
  <w:footnote w:type="continuationSeparator" w:id="0">
    <w:p w14:paraId="3BEC07BC" w14:textId="77777777" w:rsidR="00C81565" w:rsidRDefault="00C8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FECB" w14:textId="77777777" w:rsidR="00B014FE" w:rsidRDefault="00B014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2724" w14:textId="74577F0D" w:rsidR="00416758" w:rsidRPr="005725D3" w:rsidRDefault="005725D3" w:rsidP="00A62F5C">
    <w:pPr>
      <w:pStyle w:val="a5"/>
      <w:jc w:val="right"/>
      <w:rPr>
        <w:rFonts w:ascii="ＭＳ 明朝" w:eastAsia="ＭＳ 明朝" w:hAnsi="ＭＳ 明朝"/>
        <w:sz w:val="21"/>
        <w:szCs w:val="21"/>
      </w:rPr>
    </w:pPr>
    <w:r w:rsidRPr="005725D3">
      <w:rPr>
        <w:rFonts w:ascii="ＭＳ 明朝" w:eastAsia="ＭＳ 明朝" w:hAnsi="ＭＳ 明朝" w:hint="eastAsia"/>
        <w:sz w:val="21"/>
        <w:szCs w:val="21"/>
      </w:rPr>
      <w:t>2</w:t>
    </w:r>
    <w:r w:rsidRPr="005725D3">
      <w:rPr>
        <w:rFonts w:ascii="ＭＳ 明朝" w:eastAsia="ＭＳ 明朝" w:hAnsi="ＭＳ 明朝"/>
        <w:sz w:val="21"/>
        <w:szCs w:val="21"/>
      </w:rPr>
      <w:t>021</w:t>
    </w:r>
    <w:r w:rsidR="00416758" w:rsidRPr="005725D3">
      <w:rPr>
        <w:rFonts w:ascii="ＭＳ 明朝" w:eastAsia="ＭＳ 明朝" w:hAnsi="ＭＳ 明朝" w:hint="eastAsia"/>
        <w:sz w:val="21"/>
        <w:szCs w:val="21"/>
      </w:rPr>
      <w:t>年</w:t>
    </w:r>
    <w:ins w:id="3" w:author="作成者">
      <w:r w:rsidR="00476FA7">
        <w:rPr>
          <w:rFonts w:ascii="ＭＳ 明朝" w:eastAsia="ＭＳ 明朝" w:hAnsi="ＭＳ 明朝" w:hint="eastAsia"/>
          <w:sz w:val="21"/>
          <w:szCs w:val="21"/>
        </w:rPr>
        <w:t>4</w:t>
      </w:r>
    </w:ins>
    <w:del w:id="4" w:author="作成者">
      <w:r w:rsidRPr="005725D3" w:rsidDel="00476FA7">
        <w:rPr>
          <w:rFonts w:ascii="ＭＳ 明朝" w:eastAsia="ＭＳ 明朝" w:hAnsi="ＭＳ 明朝" w:hint="eastAsia"/>
          <w:sz w:val="21"/>
          <w:szCs w:val="21"/>
        </w:rPr>
        <w:delText>8</w:delText>
      </w:r>
    </w:del>
    <w:r w:rsidR="00416758" w:rsidRPr="005725D3">
      <w:rPr>
        <w:rFonts w:ascii="ＭＳ 明朝" w:eastAsia="ＭＳ 明朝" w:hAnsi="ＭＳ 明朝" w:hint="eastAsia"/>
        <w:sz w:val="21"/>
        <w:szCs w:val="21"/>
      </w:rPr>
      <w:t>月</w:t>
    </w:r>
    <w:ins w:id="5" w:author="作成者">
      <w:r w:rsidR="00476FA7">
        <w:rPr>
          <w:rFonts w:ascii="ＭＳ 明朝" w:eastAsia="ＭＳ 明朝" w:hAnsi="ＭＳ 明朝" w:hint="eastAsia"/>
          <w:sz w:val="21"/>
          <w:szCs w:val="21"/>
        </w:rPr>
        <w:t>28</w:t>
      </w:r>
    </w:ins>
    <w:del w:id="6" w:author="作成者">
      <w:r w:rsidRPr="005725D3" w:rsidDel="00476FA7">
        <w:rPr>
          <w:rFonts w:ascii="ＭＳ 明朝" w:eastAsia="ＭＳ 明朝" w:hAnsi="ＭＳ 明朝" w:hint="eastAsia"/>
          <w:sz w:val="21"/>
          <w:szCs w:val="21"/>
        </w:rPr>
        <w:delText>5</w:delText>
      </w:r>
    </w:del>
    <w:r w:rsidR="00416758" w:rsidRPr="005725D3">
      <w:rPr>
        <w:rFonts w:ascii="ＭＳ 明朝" w:eastAsia="ＭＳ 明朝" w:hAnsi="ＭＳ 明朝" w:hint="eastAsia"/>
        <w:sz w:val="21"/>
        <w:szCs w:val="21"/>
      </w:rPr>
      <w:t>日第</w:t>
    </w:r>
    <w:r w:rsidR="007C5FDB" w:rsidRPr="005725D3">
      <w:rPr>
        <w:rFonts w:ascii="ＭＳ 明朝" w:eastAsia="ＭＳ 明朝" w:hAnsi="ＭＳ 明朝" w:hint="eastAsia"/>
        <w:sz w:val="21"/>
        <w:szCs w:val="21"/>
      </w:rPr>
      <w:t>1.0</w:t>
    </w:r>
    <w:r w:rsidR="00416758" w:rsidRPr="005725D3">
      <w:rPr>
        <w:rFonts w:ascii="ＭＳ 明朝" w:eastAsia="ＭＳ 明朝" w:hAnsi="ＭＳ 明朝" w:hint="eastAsia"/>
        <w:sz w:val="21"/>
        <w:szCs w:val="21"/>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51E4" w14:textId="77777777" w:rsidR="00B014FE" w:rsidRDefault="00B014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567" w:hanging="425"/>
      </w:pPr>
    </w:lvl>
    <w:lvl w:ilvl="1">
      <w:start w:val="1"/>
      <w:numFmt w:val="decimalFullWidth"/>
      <w:pStyle w:val="2"/>
      <w:lvlText w:val="%2）"/>
      <w:legacy w:legacy="1" w:legacySpace="0" w:legacyIndent="425"/>
      <w:lvlJc w:val="left"/>
      <w:pPr>
        <w:ind w:left="992" w:hanging="425"/>
      </w:pPr>
    </w:lvl>
    <w:lvl w:ilvl="2">
      <w:start w:val="1"/>
      <w:numFmt w:val="decimal"/>
      <w:pStyle w:val="3"/>
      <w:lvlText w:val="（%3）"/>
      <w:legacy w:legacy="1" w:legacySpace="0" w:legacyIndent="425"/>
      <w:lvlJc w:val="left"/>
      <w:pPr>
        <w:ind w:left="1417" w:hanging="425"/>
      </w:pPr>
    </w:lvl>
    <w:lvl w:ilvl="3">
      <w:start w:val="1"/>
      <w:numFmt w:val="decimalEnclosedCircle"/>
      <w:pStyle w:val="4"/>
      <w:lvlText w:val="%4"/>
      <w:legacy w:legacy="1" w:legacySpace="0" w:legacyIndent="425"/>
      <w:lvlJc w:val="left"/>
      <w:pPr>
        <w:ind w:left="1842" w:hanging="425"/>
      </w:pPr>
    </w:lvl>
    <w:lvl w:ilvl="4">
      <w:start w:val="1"/>
      <w:numFmt w:val="none"/>
      <w:pStyle w:val="5"/>
      <w:suff w:val="nothing"/>
      <w:lvlText w:val=""/>
      <w:lvlJc w:val="left"/>
      <w:pPr>
        <w:ind w:left="2267" w:hanging="425"/>
      </w:pPr>
    </w:lvl>
    <w:lvl w:ilvl="5">
      <w:start w:val="1"/>
      <w:numFmt w:val="none"/>
      <w:pStyle w:val="6"/>
      <w:suff w:val="nothing"/>
      <w:lvlText w:val=""/>
      <w:lvlJc w:val="left"/>
      <w:pPr>
        <w:ind w:left="2692" w:hanging="425"/>
      </w:pPr>
    </w:lvl>
    <w:lvl w:ilvl="6">
      <w:start w:val="1"/>
      <w:numFmt w:val="none"/>
      <w:pStyle w:val="7"/>
      <w:suff w:val="nothing"/>
      <w:lvlText w:val=""/>
      <w:lvlJc w:val="left"/>
      <w:pPr>
        <w:ind w:left="3117" w:hanging="425"/>
      </w:pPr>
    </w:lvl>
    <w:lvl w:ilvl="7">
      <w:start w:val="1"/>
      <w:numFmt w:val="none"/>
      <w:pStyle w:val="8"/>
      <w:suff w:val="nothing"/>
      <w:lvlText w:val=""/>
      <w:lvlJc w:val="left"/>
      <w:pPr>
        <w:ind w:left="3542" w:hanging="425"/>
      </w:pPr>
    </w:lvl>
    <w:lvl w:ilvl="8">
      <w:start w:val="1"/>
      <w:numFmt w:val="none"/>
      <w:pStyle w:val="9"/>
      <w:suff w:val="nothing"/>
      <w:lvlText w:val=""/>
      <w:lvlJc w:val="left"/>
      <w:pPr>
        <w:ind w:left="3967" w:hanging="425"/>
      </w:pPr>
    </w:lvl>
  </w:abstractNum>
  <w:abstractNum w:abstractNumId="1" w15:restartNumberingAfterBreak="0">
    <w:nsid w:val="034939D4"/>
    <w:multiLevelType w:val="hybridMultilevel"/>
    <w:tmpl w:val="2FE60094"/>
    <w:lvl w:ilvl="0" w:tplc="C31EF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C64D28"/>
    <w:multiLevelType w:val="hybridMultilevel"/>
    <w:tmpl w:val="C94AD49E"/>
    <w:lvl w:ilvl="0" w:tplc="CE70252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5D493F"/>
    <w:multiLevelType w:val="hybridMultilevel"/>
    <w:tmpl w:val="2346B008"/>
    <w:lvl w:ilvl="0" w:tplc="72D84CD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700A61"/>
    <w:multiLevelType w:val="hybridMultilevel"/>
    <w:tmpl w:val="99305828"/>
    <w:lvl w:ilvl="0" w:tplc="CF3CE26A">
      <w:numFmt w:val="bullet"/>
      <w:lvlText w:val="□"/>
      <w:lvlJc w:val="left"/>
      <w:pPr>
        <w:tabs>
          <w:tab w:val="num" w:pos="990"/>
        </w:tabs>
        <w:ind w:left="9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7363766"/>
    <w:multiLevelType w:val="hybridMultilevel"/>
    <w:tmpl w:val="1EB08FF4"/>
    <w:lvl w:ilvl="0" w:tplc="04090011">
      <w:start w:val="1"/>
      <w:numFmt w:val="decimalEnclosedCircle"/>
      <w:lvlText w:val="%1"/>
      <w:lvlJc w:val="left"/>
      <w:pPr>
        <w:tabs>
          <w:tab w:val="num" w:pos="421"/>
        </w:tabs>
        <w:ind w:left="421" w:hanging="420"/>
      </w:p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6" w15:restartNumberingAfterBreak="0">
    <w:nsid w:val="1D5A4B97"/>
    <w:multiLevelType w:val="multilevel"/>
    <w:tmpl w:val="7034EB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97501C"/>
    <w:multiLevelType w:val="hybridMultilevel"/>
    <w:tmpl w:val="283E58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937521"/>
    <w:multiLevelType w:val="hybridMultilevel"/>
    <w:tmpl w:val="94C60F04"/>
    <w:lvl w:ilvl="0" w:tplc="8A8801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BA59EE"/>
    <w:multiLevelType w:val="hybridMultilevel"/>
    <w:tmpl w:val="77464E44"/>
    <w:lvl w:ilvl="0" w:tplc="63DC70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F46ED"/>
    <w:multiLevelType w:val="hybridMultilevel"/>
    <w:tmpl w:val="2E04D2CA"/>
    <w:lvl w:ilvl="0" w:tplc="9B826006">
      <w:start w:val="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973C16"/>
    <w:multiLevelType w:val="hybridMultilevel"/>
    <w:tmpl w:val="2AA0879E"/>
    <w:lvl w:ilvl="0" w:tplc="3DDCA136">
      <w:numFmt w:val="bullet"/>
      <w:lvlText w:val="□"/>
      <w:lvlJc w:val="left"/>
      <w:pPr>
        <w:tabs>
          <w:tab w:val="num" w:pos="1390"/>
        </w:tabs>
        <w:ind w:left="13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870"/>
        </w:tabs>
        <w:ind w:left="1870" w:hanging="420"/>
      </w:pPr>
      <w:rPr>
        <w:rFonts w:ascii="Wingdings" w:hAnsi="Wingdings" w:hint="default"/>
      </w:rPr>
    </w:lvl>
    <w:lvl w:ilvl="2" w:tplc="0409000D" w:tentative="1">
      <w:start w:val="1"/>
      <w:numFmt w:val="bullet"/>
      <w:lvlText w:val=""/>
      <w:lvlJc w:val="left"/>
      <w:pPr>
        <w:tabs>
          <w:tab w:val="num" w:pos="2290"/>
        </w:tabs>
        <w:ind w:left="2290" w:hanging="420"/>
      </w:pPr>
      <w:rPr>
        <w:rFonts w:ascii="Wingdings" w:hAnsi="Wingdings" w:hint="default"/>
      </w:rPr>
    </w:lvl>
    <w:lvl w:ilvl="3" w:tplc="04090001" w:tentative="1">
      <w:start w:val="1"/>
      <w:numFmt w:val="bullet"/>
      <w:lvlText w:val=""/>
      <w:lvlJc w:val="left"/>
      <w:pPr>
        <w:tabs>
          <w:tab w:val="num" w:pos="2710"/>
        </w:tabs>
        <w:ind w:left="2710" w:hanging="420"/>
      </w:pPr>
      <w:rPr>
        <w:rFonts w:ascii="Wingdings" w:hAnsi="Wingdings" w:hint="default"/>
      </w:rPr>
    </w:lvl>
    <w:lvl w:ilvl="4" w:tplc="0409000B" w:tentative="1">
      <w:start w:val="1"/>
      <w:numFmt w:val="bullet"/>
      <w:lvlText w:val=""/>
      <w:lvlJc w:val="left"/>
      <w:pPr>
        <w:tabs>
          <w:tab w:val="num" w:pos="3130"/>
        </w:tabs>
        <w:ind w:left="3130" w:hanging="420"/>
      </w:pPr>
      <w:rPr>
        <w:rFonts w:ascii="Wingdings" w:hAnsi="Wingdings" w:hint="default"/>
      </w:rPr>
    </w:lvl>
    <w:lvl w:ilvl="5" w:tplc="0409000D" w:tentative="1">
      <w:start w:val="1"/>
      <w:numFmt w:val="bullet"/>
      <w:lvlText w:val=""/>
      <w:lvlJc w:val="left"/>
      <w:pPr>
        <w:tabs>
          <w:tab w:val="num" w:pos="3550"/>
        </w:tabs>
        <w:ind w:left="3550" w:hanging="420"/>
      </w:pPr>
      <w:rPr>
        <w:rFonts w:ascii="Wingdings" w:hAnsi="Wingdings" w:hint="default"/>
      </w:rPr>
    </w:lvl>
    <w:lvl w:ilvl="6" w:tplc="04090001" w:tentative="1">
      <w:start w:val="1"/>
      <w:numFmt w:val="bullet"/>
      <w:lvlText w:val=""/>
      <w:lvlJc w:val="left"/>
      <w:pPr>
        <w:tabs>
          <w:tab w:val="num" w:pos="3970"/>
        </w:tabs>
        <w:ind w:left="3970" w:hanging="420"/>
      </w:pPr>
      <w:rPr>
        <w:rFonts w:ascii="Wingdings" w:hAnsi="Wingdings" w:hint="default"/>
      </w:rPr>
    </w:lvl>
    <w:lvl w:ilvl="7" w:tplc="0409000B" w:tentative="1">
      <w:start w:val="1"/>
      <w:numFmt w:val="bullet"/>
      <w:lvlText w:val=""/>
      <w:lvlJc w:val="left"/>
      <w:pPr>
        <w:tabs>
          <w:tab w:val="num" w:pos="4390"/>
        </w:tabs>
        <w:ind w:left="4390" w:hanging="420"/>
      </w:pPr>
      <w:rPr>
        <w:rFonts w:ascii="Wingdings" w:hAnsi="Wingdings" w:hint="default"/>
      </w:rPr>
    </w:lvl>
    <w:lvl w:ilvl="8" w:tplc="0409000D" w:tentative="1">
      <w:start w:val="1"/>
      <w:numFmt w:val="bullet"/>
      <w:lvlText w:val=""/>
      <w:lvlJc w:val="left"/>
      <w:pPr>
        <w:tabs>
          <w:tab w:val="num" w:pos="4810"/>
        </w:tabs>
        <w:ind w:left="4810" w:hanging="420"/>
      </w:pPr>
      <w:rPr>
        <w:rFonts w:ascii="Wingdings" w:hAnsi="Wingdings" w:hint="default"/>
      </w:rPr>
    </w:lvl>
  </w:abstractNum>
  <w:abstractNum w:abstractNumId="12" w15:restartNumberingAfterBreak="0">
    <w:nsid w:val="341D7BB6"/>
    <w:multiLevelType w:val="hybridMultilevel"/>
    <w:tmpl w:val="A11C550E"/>
    <w:lvl w:ilvl="0" w:tplc="7870E284">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E4000F"/>
    <w:multiLevelType w:val="hybridMultilevel"/>
    <w:tmpl w:val="CC184C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0734B1"/>
    <w:multiLevelType w:val="hybridMultilevel"/>
    <w:tmpl w:val="9D3ED924"/>
    <w:lvl w:ilvl="0" w:tplc="C504A9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322D24"/>
    <w:multiLevelType w:val="hybridMultilevel"/>
    <w:tmpl w:val="9124AE52"/>
    <w:lvl w:ilvl="0" w:tplc="5FC0DE30">
      <w:start w:val="1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6706E"/>
    <w:multiLevelType w:val="hybridMultilevel"/>
    <w:tmpl w:val="3B627FC0"/>
    <w:lvl w:ilvl="0" w:tplc="4ABED57E">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827676"/>
    <w:multiLevelType w:val="hybridMultilevel"/>
    <w:tmpl w:val="DE10A092"/>
    <w:lvl w:ilvl="0" w:tplc="55B80A64">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6"/>
  </w:num>
  <w:num w:numId="3">
    <w:abstractNumId w:val="0"/>
  </w:num>
  <w:num w:numId="4">
    <w:abstractNumId w:val="8"/>
  </w:num>
  <w:num w:numId="5">
    <w:abstractNumId w:val="3"/>
  </w:num>
  <w:num w:numId="6">
    <w:abstractNumId w:val="11"/>
  </w:num>
  <w:num w:numId="7">
    <w:abstractNumId w:val="4"/>
  </w:num>
  <w:num w:numId="8">
    <w:abstractNumId w:val="5"/>
  </w:num>
  <w:num w:numId="9">
    <w:abstractNumId w:val="14"/>
  </w:num>
  <w:num w:numId="10">
    <w:abstractNumId w:val="13"/>
  </w:num>
  <w:num w:numId="11">
    <w:abstractNumId w:val="7"/>
  </w:num>
  <w:num w:numId="12">
    <w:abstractNumId w:val="10"/>
  </w:num>
  <w:num w:numId="13">
    <w:abstractNumId w:val="6"/>
  </w:num>
  <w:num w:numId="14">
    <w:abstractNumId w:val="12"/>
  </w:num>
  <w:num w:numId="15">
    <w:abstractNumId w:val="9"/>
  </w:num>
  <w:num w:numId="16">
    <w:abstractNumId w:val="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FB"/>
    <w:rsid w:val="00011DF8"/>
    <w:rsid w:val="0001259D"/>
    <w:rsid w:val="00012D98"/>
    <w:rsid w:val="0009491B"/>
    <w:rsid w:val="000B4DAE"/>
    <w:rsid w:val="000D5803"/>
    <w:rsid w:val="0011493C"/>
    <w:rsid w:val="001153B9"/>
    <w:rsid w:val="00124E5C"/>
    <w:rsid w:val="001275DF"/>
    <w:rsid w:val="00134B5D"/>
    <w:rsid w:val="001401E3"/>
    <w:rsid w:val="00154F8D"/>
    <w:rsid w:val="0016646D"/>
    <w:rsid w:val="00176817"/>
    <w:rsid w:val="0018419F"/>
    <w:rsid w:val="00190076"/>
    <w:rsid w:val="00191CFA"/>
    <w:rsid w:val="0019491F"/>
    <w:rsid w:val="001A116E"/>
    <w:rsid w:val="001A3C0F"/>
    <w:rsid w:val="001A7D36"/>
    <w:rsid w:val="001C1978"/>
    <w:rsid w:val="001F66B5"/>
    <w:rsid w:val="00200F0C"/>
    <w:rsid w:val="0021514A"/>
    <w:rsid w:val="00231ADA"/>
    <w:rsid w:val="002343D0"/>
    <w:rsid w:val="00274BAB"/>
    <w:rsid w:val="002811D4"/>
    <w:rsid w:val="0029140B"/>
    <w:rsid w:val="00293345"/>
    <w:rsid w:val="002947BE"/>
    <w:rsid w:val="002A0B38"/>
    <w:rsid w:val="002A5C55"/>
    <w:rsid w:val="002C298C"/>
    <w:rsid w:val="002C5665"/>
    <w:rsid w:val="002D5B27"/>
    <w:rsid w:val="002E4B28"/>
    <w:rsid w:val="003069D2"/>
    <w:rsid w:val="00311AF8"/>
    <w:rsid w:val="003147EB"/>
    <w:rsid w:val="003369E1"/>
    <w:rsid w:val="00344914"/>
    <w:rsid w:val="0035334D"/>
    <w:rsid w:val="0037094A"/>
    <w:rsid w:val="00397A42"/>
    <w:rsid w:val="003A4B44"/>
    <w:rsid w:val="003B364A"/>
    <w:rsid w:val="003B36BD"/>
    <w:rsid w:val="003B7F27"/>
    <w:rsid w:val="003C11A7"/>
    <w:rsid w:val="003D43EE"/>
    <w:rsid w:val="003D4A39"/>
    <w:rsid w:val="003D6FB1"/>
    <w:rsid w:val="00416758"/>
    <w:rsid w:val="00420140"/>
    <w:rsid w:val="00424719"/>
    <w:rsid w:val="0042493A"/>
    <w:rsid w:val="004325B8"/>
    <w:rsid w:val="0045456E"/>
    <w:rsid w:val="004671AD"/>
    <w:rsid w:val="00476FA7"/>
    <w:rsid w:val="00483A4F"/>
    <w:rsid w:val="00490F58"/>
    <w:rsid w:val="00497AB6"/>
    <w:rsid w:val="004A34DB"/>
    <w:rsid w:val="004A7855"/>
    <w:rsid w:val="004D6993"/>
    <w:rsid w:val="004D6B41"/>
    <w:rsid w:val="004E5084"/>
    <w:rsid w:val="004F70FA"/>
    <w:rsid w:val="005016EC"/>
    <w:rsid w:val="00517131"/>
    <w:rsid w:val="00545C11"/>
    <w:rsid w:val="00570ABD"/>
    <w:rsid w:val="005725D3"/>
    <w:rsid w:val="005A1C03"/>
    <w:rsid w:val="005A2326"/>
    <w:rsid w:val="005A44AB"/>
    <w:rsid w:val="005B6220"/>
    <w:rsid w:val="005C6599"/>
    <w:rsid w:val="005E70D1"/>
    <w:rsid w:val="00615D00"/>
    <w:rsid w:val="00621C6E"/>
    <w:rsid w:val="00623756"/>
    <w:rsid w:val="00636E61"/>
    <w:rsid w:val="00647F00"/>
    <w:rsid w:val="00675988"/>
    <w:rsid w:val="0069725F"/>
    <w:rsid w:val="006B213B"/>
    <w:rsid w:val="006D02AF"/>
    <w:rsid w:val="006D639F"/>
    <w:rsid w:val="007012C8"/>
    <w:rsid w:val="0071043B"/>
    <w:rsid w:val="0073094B"/>
    <w:rsid w:val="0073256A"/>
    <w:rsid w:val="0076436E"/>
    <w:rsid w:val="0077291A"/>
    <w:rsid w:val="0078474E"/>
    <w:rsid w:val="00784FFF"/>
    <w:rsid w:val="007A4BB3"/>
    <w:rsid w:val="007B5A8B"/>
    <w:rsid w:val="007C37DE"/>
    <w:rsid w:val="007C5FDB"/>
    <w:rsid w:val="007E4FFE"/>
    <w:rsid w:val="007E6881"/>
    <w:rsid w:val="007F5944"/>
    <w:rsid w:val="0080030E"/>
    <w:rsid w:val="008026A5"/>
    <w:rsid w:val="0081215F"/>
    <w:rsid w:val="008319DA"/>
    <w:rsid w:val="00852DA6"/>
    <w:rsid w:val="00860170"/>
    <w:rsid w:val="008670E8"/>
    <w:rsid w:val="00873374"/>
    <w:rsid w:val="0088150B"/>
    <w:rsid w:val="00887C8F"/>
    <w:rsid w:val="008C6DF1"/>
    <w:rsid w:val="00914CFF"/>
    <w:rsid w:val="00917A85"/>
    <w:rsid w:val="009275BD"/>
    <w:rsid w:val="009456C8"/>
    <w:rsid w:val="009520A0"/>
    <w:rsid w:val="009564F7"/>
    <w:rsid w:val="00971713"/>
    <w:rsid w:val="00976D2B"/>
    <w:rsid w:val="00991436"/>
    <w:rsid w:val="00997614"/>
    <w:rsid w:val="009A045F"/>
    <w:rsid w:val="009A17BC"/>
    <w:rsid w:val="009A2859"/>
    <w:rsid w:val="009C1191"/>
    <w:rsid w:val="009D3440"/>
    <w:rsid w:val="009E0ED2"/>
    <w:rsid w:val="009F6A8B"/>
    <w:rsid w:val="00A441FB"/>
    <w:rsid w:val="00A4730D"/>
    <w:rsid w:val="00A54BAC"/>
    <w:rsid w:val="00A61DC4"/>
    <w:rsid w:val="00A62F5C"/>
    <w:rsid w:val="00A76E43"/>
    <w:rsid w:val="00A91C5A"/>
    <w:rsid w:val="00AA6274"/>
    <w:rsid w:val="00AD1856"/>
    <w:rsid w:val="00AD1B7B"/>
    <w:rsid w:val="00AE3443"/>
    <w:rsid w:val="00AF7980"/>
    <w:rsid w:val="00B014FE"/>
    <w:rsid w:val="00B0529C"/>
    <w:rsid w:val="00B07C72"/>
    <w:rsid w:val="00B239C4"/>
    <w:rsid w:val="00B30463"/>
    <w:rsid w:val="00B3596F"/>
    <w:rsid w:val="00B42A82"/>
    <w:rsid w:val="00B43B3A"/>
    <w:rsid w:val="00B82DAD"/>
    <w:rsid w:val="00B841FE"/>
    <w:rsid w:val="00B87B11"/>
    <w:rsid w:val="00B87F2F"/>
    <w:rsid w:val="00B9089B"/>
    <w:rsid w:val="00BB513B"/>
    <w:rsid w:val="00BB56A5"/>
    <w:rsid w:val="00BD2E6F"/>
    <w:rsid w:val="00BE16E3"/>
    <w:rsid w:val="00BF4F22"/>
    <w:rsid w:val="00BF6C8B"/>
    <w:rsid w:val="00C15098"/>
    <w:rsid w:val="00C15587"/>
    <w:rsid w:val="00C206B2"/>
    <w:rsid w:val="00C32D5C"/>
    <w:rsid w:val="00C360FC"/>
    <w:rsid w:val="00C368ED"/>
    <w:rsid w:val="00C466BA"/>
    <w:rsid w:val="00C621D9"/>
    <w:rsid w:val="00C62834"/>
    <w:rsid w:val="00C64A7A"/>
    <w:rsid w:val="00C81565"/>
    <w:rsid w:val="00C901AA"/>
    <w:rsid w:val="00C948FC"/>
    <w:rsid w:val="00CA2D89"/>
    <w:rsid w:val="00CA7B0F"/>
    <w:rsid w:val="00CB133D"/>
    <w:rsid w:val="00CB5A44"/>
    <w:rsid w:val="00CC1F88"/>
    <w:rsid w:val="00CE4C1F"/>
    <w:rsid w:val="00D049FB"/>
    <w:rsid w:val="00D0516C"/>
    <w:rsid w:val="00D12573"/>
    <w:rsid w:val="00D12E3B"/>
    <w:rsid w:val="00D36F12"/>
    <w:rsid w:val="00D44A10"/>
    <w:rsid w:val="00D528EE"/>
    <w:rsid w:val="00D83023"/>
    <w:rsid w:val="00D92841"/>
    <w:rsid w:val="00D9697C"/>
    <w:rsid w:val="00D969C0"/>
    <w:rsid w:val="00DA2778"/>
    <w:rsid w:val="00DF5CCD"/>
    <w:rsid w:val="00E06D02"/>
    <w:rsid w:val="00E12AC8"/>
    <w:rsid w:val="00E25A59"/>
    <w:rsid w:val="00E3063C"/>
    <w:rsid w:val="00E402D9"/>
    <w:rsid w:val="00E51BA7"/>
    <w:rsid w:val="00E65885"/>
    <w:rsid w:val="00E67E75"/>
    <w:rsid w:val="00E94437"/>
    <w:rsid w:val="00EA6260"/>
    <w:rsid w:val="00EB7549"/>
    <w:rsid w:val="00F12FFA"/>
    <w:rsid w:val="00F24C91"/>
    <w:rsid w:val="00F35290"/>
    <w:rsid w:val="00F4140F"/>
    <w:rsid w:val="00F554F1"/>
    <w:rsid w:val="00F62106"/>
    <w:rsid w:val="00F70FF7"/>
    <w:rsid w:val="00F80E60"/>
    <w:rsid w:val="00FC7CBE"/>
    <w:rsid w:val="00FD5FE2"/>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70E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758"/>
    <w:pPr>
      <w:widowControl w:val="0"/>
      <w:jc w:val="both"/>
    </w:pPr>
    <w:rPr>
      <w:kern w:val="2"/>
      <w:sz w:val="21"/>
      <w:szCs w:val="24"/>
    </w:rPr>
  </w:style>
  <w:style w:type="paragraph" w:styleId="2">
    <w:name w:val="heading 2"/>
    <w:basedOn w:val="a"/>
    <w:next w:val="a0"/>
    <w:qFormat/>
    <w:pPr>
      <w:keepNext/>
      <w:numPr>
        <w:ilvl w:val="1"/>
        <w:numId w:val="3"/>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qFormat/>
    <w:pPr>
      <w:keepNext/>
      <w:numPr>
        <w:ilvl w:val="2"/>
        <w:numId w:val="3"/>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qFormat/>
    <w:pPr>
      <w:keepNext/>
      <w:numPr>
        <w:ilvl w:val="3"/>
        <w:numId w:val="3"/>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qFormat/>
    <w:pPr>
      <w:keepNext/>
      <w:numPr>
        <w:ilvl w:val="4"/>
        <w:numId w:val="3"/>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qFormat/>
    <w:pPr>
      <w:keepNext/>
      <w:numPr>
        <w:ilvl w:val="5"/>
        <w:numId w:val="3"/>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qFormat/>
    <w:pPr>
      <w:keepNext/>
      <w:numPr>
        <w:ilvl w:val="6"/>
        <w:numId w:val="3"/>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qFormat/>
    <w:pPr>
      <w:keepNext/>
      <w:numPr>
        <w:ilvl w:val="7"/>
        <w:numId w:val="3"/>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qFormat/>
    <w:pPr>
      <w:keepNext/>
      <w:numPr>
        <w:ilvl w:val="8"/>
        <w:numId w:val="3"/>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pPr>
      <w:spacing w:line="400" w:lineRule="exact"/>
      <w:ind w:leftChars="228" w:left="499" w:rightChars="341" w:right="747" w:firstLineChars="100" w:firstLine="249"/>
    </w:pPr>
    <w:rPr>
      <w:rFonts w:eastAsia="HG丸ｺﾞｼｯｸM-PRO"/>
      <w:sz w:val="24"/>
    </w:rPr>
  </w:style>
  <w:style w:type="paragraph" w:styleId="a5">
    <w:name w:val="header"/>
    <w:basedOn w:val="a"/>
    <w:pPr>
      <w:tabs>
        <w:tab w:val="center" w:pos="4252"/>
        <w:tab w:val="right" w:pos="8504"/>
      </w:tabs>
      <w:snapToGrid w:val="0"/>
    </w:pPr>
    <w:rPr>
      <w:rFonts w:eastAsia="ＭＳ Ｐゴシック"/>
      <w:sz w:val="24"/>
    </w:rPr>
  </w:style>
  <w:style w:type="paragraph" w:styleId="30">
    <w:name w:val="Body Text Indent 3"/>
    <w:basedOn w:val="a"/>
    <w:link w:val="31"/>
    <w:pPr>
      <w:spacing w:line="460" w:lineRule="exact"/>
      <w:ind w:firstLineChars="100" w:firstLine="249"/>
    </w:pPr>
    <w:rPr>
      <w:rFonts w:ascii="HG丸ｺﾞｼｯｸM-PRO" w:eastAsia="HG丸ｺﾞｼｯｸM-PRO"/>
      <w:sz w:val="24"/>
    </w:rPr>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6">
    <w:name w:val="footer"/>
    <w:basedOn w:val="a"/>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a7">
    <w:name w:val="Body Text"/>
    <w:basedOn w:val="a"/>
  </w:style>
  <w:style w:type="paragraph" w:styleId="a8">
    <w:name w:val="Date"/>
    <w:basedOn w:val="a"/>
    <w:next w:val="a"/>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paragraph" w:styleId="ab">
    <w:name w:val="Body Text Indent"/>
    <w:basedOn w:val="a"/>
    <w:pPr>
      <w:autoSpaceDE w:val="0"/>
      <w:autoSpaceDN w:val="0"/>
      <w:adjustRightInd w:val="0"/>
      <w:spacing w:line="340" w:lineRule="exact"/>
      <w:ind w:right="134" w:firstLine="2"/>
    </w:pPr>
    <w:rPr>
      <w:rFonts w:ascii="ＭＳ Ｐゴシック" w:eastAsia="ＭＳ Ｐゴシック" w:hAnsi="ＭＳ Ｐゴシック"/>
      <w:kern w:val="0"/>
      <w:sz w:val="24"/>
    </w:rPr>
  </w:style>
  <w:style w:type="paragraph" w:styleId="20">
    <w:name w:val="Body Text Indent 2"/>
    <w:basedOn w:val="a"/>
    <w:pPr>
      <w:ind w:firstLineChars="87" w:firstLine="209"/>
    </w:pPr>
    <w:rPr>
      <w:rFonts w:eastAsia="ＭＳ Ｐゴシック"/>
      <w:sz w:val="24"/>
    </w:rPr>
  </w:style>
  <w:style w:type="paragraph" w:styleId="21">
    <w:name w:val="Body Text 2"/>
    <w:basedOn w:val="a"/>
    <w:rPr>
      <w:rFonts w:ascii="ＭＳ Ｐゴシック" w:eastAsia="ＭＳ Ｐゴシック" w:hAnsi="ＭＳ Ｐゴシック"/>
      <w:sz w:val="24"/>
    </w:rPr>
  </w:style>
  <w:style w:type="character" w:styleId="ac">
    <w:name w:val="page number"/>
    <w:basedOn w:val="a1"/>
    <w:rsid w:val="00C15098"/>
  </w:style>
  <w:style w:type="paragraph" w:customStyle="1" w:styleId="Default">
    <w:name w:val="Default"/>
    <w:rsid w:val="001C1978"/>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31">
    <w:name w:val="本文インデント 3 (文字)"/>
    <w:basedOn w:val="a1"/>
    <w:link w:val="30"/>
    <w:rsid w:val="00344914"/>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2051</Words>
  <Characters>243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2021-08-27T01:07:00Z</dcterms:created>
  <dcterms:modified xsi:type="dcterms:W3CDTF">2021-08-27T01:07:00Z</dcterms:modified>
</cp:coreProperties>
</file>