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E214" w14:textId="392177D2" w:rsidR="00344914" w:rsidRPr="00025B45" w:rsidRDefault="00025B45" w:rsidP="00344914">
      <w:pPr>
        <w:pStyle w:val="Default"/>
        <w:spacing w:line="380" w:lineRule="exact"/>
        <w:ind w:left="479" w:right="716" w:firstLine="280"/>
        <w:jc w:val="center"/>
        <w:rPr>
          <w:rFonts w:ascii="メイリオ" w:eastAsia="メイリオ" w:hAnsi="メイリオ" w:cs="メイリオ"/>
          <w:color w:val="auto"/>
          <w:sz w:val="36"/>
          <w:szCs w:val="36"/>
        </w:rPr>
      </w:pPr>
      <w:r w:rsidRPr="00025B45">
        <w:rPr>
          <w:rFonts w:ascii="メイリオ" w:eastAsia="メイリオ" w:hAnsi="メイリオ" w:cs="メイリオ" w:hint="eastAsia"/>
          <w:color w:val="auto"/>
          <w:sz w:val="36"/>
          <w:szCs w:val="36"/>
        </w:rPr>
        <w:t>尿路上皮癌</w:t>
      </w:r>
      <w:r w:rsidR="00344914" w:rsidRPr="00025B45">
        <w:rPr>
          <w:rFonts w:ascii="メイリオ" w:eastAsia="メイリオ" w:hAnsi="メイリオ" w:cs="メイリオ" w:hint="eastAsia"/>
          <w:color w:val="auto"/>
          <w:sz w:val="36"/>
          <w:szCs w:val="36"/>
        </w:rPr>
        <w:t>の</w:t>
      </w:r>
      <w:r w:rsidRPr="00025B45">
        <w:rPr>
          <w:rFonts w:ascii="メイリオ" w:eastAsia="メイリオ" w:hAnsi="メイリオ" w:cs="メイリオ" w:hint="eastAsia"/>
          <w:color w:val="auto"/>
          <w:sz w:val="36"/>
          <w:szCs w:val="36"/>
        </w:rPr>
        <w:t>化学療法</w:t>
      </w:r>
      <w:r w:rsidR="00344914" w:rsidRPr="00025B45">
        <w:rPr>
          <w:rFonts w:ascii="メイリオ" w:eastAsia="メイリオ" w:hAnsi="メイリオ" w:cs="メイリオ" w:hint="eastAsia"/>
          <w:color w:val="auto"/>
          <w:sz w:val="36"/>
          <w:szCs w:val="36"/>
        </w:rPr>
        <w:t>を受けた患者さんへ</w:t>
      </w:r>
    </w:p>
    <w:p w14:paraId="6C8DEBE9" w14:textId="77777777" w:rsidR="00344914" w:rsidRDefault="00344914" w:rsidP="00344914">
      <w:pPr>
        <w:pStyle w:val="Default"/>
        <w:spacing w:line="380" w:lineRule="exact"/>
        <w:ind w:left="479" w:right="716" w:firstLine="280"/>
        <w:jc w:val="center"/>
        <w:rPr>
          <w:rFonts w:ascii="メイリオ" w:eastAsia="メイリオ" w:hAnsi="メイリオ" w:cs="メイリオ"/>
          <w:sz w:val="36"/>
          <w:szCs w:val="36"/>
        </w:rPr>
      </w:pPr>
      <w:r>
        <w:rPr>
          <w:rFonts w:ascii="メイリオ" w:eastAsia="メイリオ" w:hAnsi="メイリオ" w:cs="メイリオ" w:hint="eastAsia"/>
          <w:sz w:val="36"/>
          <w:szCs w:val="36"/>
        </w:rPr>
        <w:t>研究協力のお願いについて</w:t>
      </w:r>
    </w:p>
    <w:p w14:paraId="1BA030E6" w14:textId="77777777" w:rsidR="00344914" w:rsidRPr="00832A61" w:rsidRDefault="00344914" w:rsidP="00344914">
      <w:pPr>
        <w:pStyle w:val="Default"/>
        <w:spacing w:line="320" w:lineRule="exact"/>
        <w:ind w:left="479" w:right="716" w:firstLine="280"/>
        <w:rPr>
          <w:rFonts w:ascii="メイリオ" w:eastAsia="メイリオ" w:hAnsi="メイリオ" w:cs="メイリオ"/>
          <w:sz w:val="22"/>
          <w:szCs w:val="22"/>
        </w:rPr>
      </w:pPr>
    </w:p>
    <w:p w14:paraId="6B80A6B8" w14:textId="77777777" w:rsidR="00344914" w:rsidRPr="00025B45" w:rsidRDefault="00344914" w:rsidP="00344914">
      <w:pPr>
        <w:pStyle w:val="30"/>
        <w:spacing w:line="320" w:lineRule="exact"/>
        <w:ind w:right="-2" w:firstLine="220"/>
        <w:rPr>
          <w:rFonts w:ascii="メイリオ" w:eastAsia="メイリオ" w:hAnsi="メイリオ" w:cs="メイリオ"/>
          <w:kern w:val="0"/>
          <w:sz w:val="22"/>
          <w:szCs w:val="22"/>
        </w:rPr>
      </w:pPr>
      <w:r w:rsidRPr="00025B45">
        <w:rPr>
          <w:rFonts w:ascii="メイリオ" w:eastAsia="メイリオ" w:hAnsi="メイリオ" w:cs="メイリオ" w:hint="eastAsia"/>
          <w:kern w:val="0"/>
          <w:sz w:val="22"/>
          <w:szCs w:val="22"/>
        </w:rPr>
        <w:t>本学では、下記の研究を行います。研究目的や研究方法は以下の通りです。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14:paraId="4188BF67" w14:textId="6267B065" w:rsidR="00344914" w:rsidRPr="00025B45" w:rsidRDefault="00344914" w:rsidP="00344914">
      <w:pPr>
        <w:pStyle w:val="30"/>
        <w:spacing w:line="320" w:lineRule="exact"/>
        <w:ind w:right="-2" w:firstLine="220"/>
        <w:rPr>
          <w:rFonts w:ascii="メイリオ" w:eastAsia="メイリオ" w:hAnsi="メイリオ" w:cs="メイリオ"/>
          <w:sz w:val="22"/>
          <w:szCs w:val="22"/>
        </w:rPr>
      </w:pPr>
      <w:r w:rsidRPr="00025B45">
        <w:rPr>
          <w:rFonts w:ascii="メイリオ" w:eastAsia="メイリオ" w:hAnsi="メイリオ" w:cs="メイリオ" w:hint="eastAsia"/>
          <w:sz w:val="22"/>
          <w:szCs w:val="22"/>
        </w:rPr>
        <w:t>なお，この研究は，金沢大学医学倫理審査委員会の審査を受け，</w:t>
      </w:r>
      <w:r w:rsidR="00025B45" w:rsidRPr="00025B45">
        <w:rPr>
          <w:rFonts w:ascii="メイリオ" w:eastAsia="メイリオ" w:hAnsi="メイリオ" w:cs="メイリオ" w:hint="eastAsia"/>
          <w:sz w:val="22"/>
          <w:szCs w:val="22"/>
        </w:rPr>
        <w:t>金沢大学附属病院長</w:t>
      </w:r>
      <w:r w:rsidRPr="00025B45">
        <w:rPr>
          <w:rFonts w:ascii="メイリオ" w:eastAsia="メイリオ" w:hAnsi="メイリオ" w:cs="メイリオ" w:hint="eastAsia"/>
          <w:sz w:val="22"/>
          <w:szCs w:val="22"/>
        </w:rPr>
        <w:t>の承認を得て行っているものです。</w:t>
      </w:r>
    </w:p>
    <w:p w14:paraId="3623B540" w14:textId="77777777" w:rsidR="00344914" w:rsidRDefault="00344914" w:rsidP="00344914">
      <w:pPr>
        <w:pStyle w:val="30"/>
        <w:spacing w:line="320" w:lineRule="exact"/>
        <w:ind w:firstLineChars="0" w:firstLine="0"/>
        <w:rPr>
          <w:rFonts w:ascii="メイリオ" w:eastAsia="メイリオ" w:hAnsi="メイリオ" w:cs="メイリオ"/>
          <w:sz w:val="22"/>
          <w:szCs w:val="22"/>
        </w:rPr>
      </w:pPr>
    </w:p>
    <w:p w14:paraId="12ED2222" w14:textId="77777777" w:rsidR="00344914" w:rsidRPr="001B029F" w:rsidRDefault="00344914" w:rsidP="00344914">
      <w:pPr>
        <w:pStyle w:val="30"/>
        <w:spacing w:line="320" w:lineRule="exact"/>
        <w:ind w:firstLineChars="0" w:firstLine="0"/>
        <w:rPr>
          <w:rFonts w:ascii="メイリオ" w:eastAsia="メイリオ" w:hAnsi="メイリオ" w:cs="メイリオ"/>
          <w:sz w:val="28"/>
          <w:szCs w:val="28"/>
        </w:rPr>
      </w:pPr>
      <w:r>
        <w:rPr>
          <w:rFonts w:ascii="メイリオ" w:eastAsia="メイリオ" w:hAnsi="メイリオ" w:cs="メイリオ" w:hint="eastAsia"/>
          <w:sz w:val="28"/>
          <w:szCs w:val="28"/>
        </w:rPr>
        <w:t>１．</w:t>
      </w:r>
      <w:r w:rsidRPr="001B029F">
        <w:rPr>
          <w:rFonts w:ascii="メイリオ" w:eastAsia="メイリオ" w:hAnsi="メイリオ" w:cs="メイリオ" w:hint="eastAsia"/>
          <w:sz w:val="28"/>
          <w:szCs w:val="28"/>
        </w:rPr>
        <w:t>研究の対象</w:t>
      </w:r>
    </w:p>
    <w:p w14:paraId="4114B524" w14:textId="19928D43" w:rsidR="00025B45" w:rsidRPr="003B7925" w:rsidRDefault="00025B45" w:rsidP="00344914">
      <w:pPr>
        <w:pStyle w:val="30"/>
        <w:spacing w:line="320" w:lineRule="exact"/>
        <w:ind w:firstLine="220"/>
        <w:rPr>
          <w:rFonts w:ascii="メイリオ" w:eastAsia="メイリオ" w:hAnsi="メイリオ" w:cs="メイリオ"/>
          <w:sz w:val="22"/>
          <w:szCs w:val="22"/>
        </w:rPr>
      </w:pPr>
      <w:r w:rsidRPr="003B7925">
        <w:rPr>
          <w:rFonts w:ascii="メイリオ" w:eastAsia="メイリオ" w:hAnsi="メイリオ" w:cs="メイリオ" w:hint="eastAsia"/>
          <w:sz w:val="22"/>
          <w:szCs w:val="22"/>
        </w:rPr>
        <w:t>2</w:t>
      </w:r>
      <w:r w:rsidRPr="003B7925">
        <w:rPr>
          <w:rFonts w:ascii="メイリオ" w:eastAsia="メイリオ" w:hAnsi="メイリオ" w:cs="メイリオ"/>
          <w:sz w:val="22"/>
          <w:szCs w:val="22"/>
        </w:rPr>
        <w:t>009</w:t>
      </w:r>
      <w:r w:rsidRPr="003B7925">
        <w:rPr>
          <w:rFonts w:ascii="メイリオ" w:eastAsia="メイリオ" w:hAnsi="メイリオ" w:cs="メイリオ" w:hint="eastAsia"/>
          <w:sz w:val="22"/>
          <w:szCs w:val="22"/>
        </w:rPr>
        <w:t>年</w:t>
      </w:r>
      <w:r w:rsidR="00CB7FC8" w:rsidRPr="003B7925">
        <w:rPr>
          <w:rFonts w:ascii="メイリオ" w:eastAsia="メイリオ" w:hAnsi="メイリオ" w:cs="メイリオ" w:hint="eastAsia"/>
          <w:sz w:val="22"/>
          <w:szCs w:val="22"/>
        </w:rPr>
        <w:t>1月～2</w:t>
      </w:r>
      <w:r w:rsidR="00CB7FC8" w:rsidRPr="003B7925">
        <w:rPr>
          <w:rFonts w:ascii="メイリオ" w:eastAsia="メイリオ" w:hAnsi="メイリオ" w:cs="メイリオ"/>
          <w:sz w:val="22"/>
          <w:szCs w:val="22"/>
        </w:rPr>
        <w:t>019</w:t>
      </w:r>
      <w:r w:rsidR="00CB7FC8" w:rsidRPr="003B7925">
        <w:rPr>
          <w:rFonts w:ascii="メイリオ" w:eastAsia="メイリオ" w:hAnsi="メイリオ" w:cs="メイリオ" w:hint="eastAsia"/>
          <w:sz w:val="22"/>
          <w:szCs w:val="22"/>
        </w:rPr>
        <w:t>年12月に</w:t>
      </w:r>
      <w:r w:rsidR="003B7925" w:rsidRPr="003B7925">
        <w:rPr>
          <w:rFonts w:ascii="メイリオ" w:eastAsia="メイリオ" w:hAnsi="メイリオ" w:cs="メイリオ" w:hint="eastAsia"/>
          <w:sz w:val="22"/>
          <w:szCs w:val="22"/>
        </w:rPr>
        <w:t>局所進行もしくは転移性尿路上皮癌に対し一次化学療法を受けられた方。</w:t>
      </w:r>
    </w:p>
    <w:p w14:paraId="75AE42E0" w14:textId="77777777" w:rsidR="00344914" w:rsidRPr="00944A37" w:rsidRDefault="00344914" w:rsidP="00344914">
      <w:pPr>
        <w:pStyle w:val="30"/>
        <w:spacing w:line="320" w:lineRule="exact"/>
        <w:ind w:firstLine="220"/>
        <w:rPr>
          <w:rFonts w:ascii="メイリオ" w:eastAsia="メイリオ" w:hAnsi="メイリオ" w:cs="メイリオ"/>
          <w:sz w:val="22"/>
          <w:szCs w:val="22"/>
        </w:rPr>
      </w:pPr>
    </w:p>
    <w:p w14:paraId="39488D3A" w14:textId="77777777" w:rsidR="00344914" w:rsidRPr="00944A37" w:rsidRDefault="00344914" w:rsidP="00344914">
      <w:pPr>
        <w:autoSpaceDE w:val="0"/>
        <w:autoSpaceDN w:val="0"/>
        <w:adjustRightInd w:val="0"/>
        <w:spacing w:line="48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２．研究の目的について</w:t>
      </w:r>
    </w:p>
    <w:p w14:paraId="5374E3D7" w14:textId="5D384252" w:rsidR="00344914" w:rsidRDefault="00344914" w:rsidP="00344914">
      <w:pPr>
        <w:pStyle w:val="Default"/>
        <w:spacing w:line="320" w:lineRule="exact"/>
        <w:ind w:right="716" w:firstLineChars="100" w:firstLine="220"/>
        <w:rPr>
          <w:rFonts w:ascii="メイリオ" w:eastAsia="メイリオ" w:hAnsi="メイリオ" w:cs="メイリオ"/>
          <w:color w:val="auto"/>
          <w:sz w:val="22"/>
          <w:szCs w:val="22"/>
        </w:rPr>
      </w:pPr>
      <w:r w:rsidRPr="009369CD">
        <w:rPr>
          <w:rFonts w:ascii="メイリオ" w:eastAsia="メイリオ" w:hAnsi="メイリオ" w:cs="メイリオ" w:hint="eastAsia"/>
          <w:color w:val="auto"/>
          <w:sz w:val="22"/>
          <w:szCs w:val="22"/>
        </w:rPr>
        <w:t>研究課題名：</w:t>
      </w:r>
      <w:r w:rsidR="009369CD" w:rsidRPr="009369CD">
        <w:rPr>
          <w:rFonts w:ascii="メイリオ" w:eastAsia="メイリオ" w:hAnsi="メイリオ" w:cs="メイリオ" w:hint="eastAsia"/>
          <w:color w:val="auto"/>
          <w:sz w:val="22"/>
          <w:szCs w:val="22"/>
        </w:rPr>
        <w:t>局所進行または転移性尿路上皮癌に対し3コース以上の一次化学療法を行った症例の臨床転帰についての検討</w:t>
      </w:r>
    </w:p>
    <w:p w14:paraId="525537B4" w14:textId="77777777" w:rsidR="008347B6" w:rsidRPr="008332A7" w:rsidRDefault="008347B6" w:rsidP="00344914">
      <w:pPr>
        <w:pStyle w:val="Default"/>
        <w:spacing w:line="320" w:lineRule="exact"/>
        <w:ind w:right="716" w:firstLineChars="100" w:firstLine="220"/>
        <w:rPr>
          <w:rFonts w:ascii="メイリオ" w:eastAsia="メイリオ" w:hAnsi="メイリオ" w:cs="メイリオ"/>
          <w:color w:val="auto"/>
          <w:sz w:val="22"/>
          <w:szCs w:val="22"/>
        </w:rPr>
      </w:pPr>
    </w:p>
    <w:p w14:paraId="36020A8D" w14:textId="249B67F7" w:rsidR="008347B6" w:rsidRPr="008332A7" w:rsidRDefault="00E349DD"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8332A7">
        <w:rPr>
          <w:rFonts w:ascii="メイリオ" w:eastAsia="メイリオ" w:hAnsi="メイリオ" w:cs="メイリオ" w:hint="eastAsia"/>
          <w:kern w:val="0"/>
          <w:sz w:val="22"/>
          <w:szCs w:val="22"/>
        </w:rPr>
        <w:t>局所進行または転移性尿路上皮癌に対する一次治療として全身化学療法が標準治療となっています。</w:t>
      </w:r>
      <w:r w:rsidR="009E2362" w:rsidRPr="008332A7">
        <w:rPr>
          <w:rFonts w:ascii="メイリオ" w:eastAsia="メイリオ" w:hAnsi="メイリオ" w:cs="メイリオ" w:hint="eastAsia"/>
          <w:kern w:val="0"/>
          <w:sz w:val="22"/>
          <w:szCs w:val="22"/>
        </w:rPr>
        <w:t>また、二次治療以降では</w:t>
      </w:r>
      <w:r w:rsidR="00D1647B" w:rsidRPr="008332A7">
        <w:rPr>
          <w:rFonts w:ascii="メイリオ" w:eastAsia="メイリオ" w:hAnsi="メイリオ" w:cs="メイリオ" w:hint="eastAsia"/>
          <w:kern w:val="0"/>
          <w:sz w:val="22"/>
          <w:szCs w:val="22"/>
        </w:rPr>
        <w:t>免疫チェックポイント阻害薬という治療薬が尿路上皮癌にも使用できるようになって</w:t>
      </w:r>
      <w:r w:rsidR="00F570B7" w:rsidRPr="008332A7">
        <w:rPr>
          <w:rFonts w:ascii="メイリオ" w:eastAsia="メイリオ" w:hAnsi="メイリオ" w:cs="メイリオ" w:hint="eastAsia"/>
          <w:kern w:val="0"/>
          <w:sz w:val="22"/>
          <w:szCs w:val="22"/>
        </w:rPr>
        <w:t>います。</w:t>
      </w:r>
      <w:r w:rsidR="00E310D2" w:rsidRPr="008332A7">
        <w:rPr>
          <w:rFonts w:ascii="メイリオ" w:eastAsia="メイリオ" w:hAnsi="メイリオ" w:cs="メイリオ" w:hint="eastAsia"/>
          <w:kern w:val="0"/>
          <w:sz w:val="22"/>
          <w:szCs w:val="22"/>
        </w:rPr>
        <w:t>最近、一次化学療法後の維持療法として</w:t>
      </w:r>
      <w:r w:rsidR="00353DB8" w:rsidRPr="008332A7">
        <w:rPr>
          <w:rFonts w:ascii="メイリオ" w:eastAsia="メイリオ" w:hAnsi="メイリオ" w:cs="メイリオ" w:hint="eastAsia"/>
          <w:kern w:val="0"/>
          <w:sz w:val="22"/>
          <w:szCs w:val="22"/>
        </w:rPr>
        <w:t>の免疫チェックポイント阻害薬が</w:t>
      </w:r>
      <w:r w:rsidR="0082590D" w:rsidRPr="008332A7">
        <w:rPr>
          <w:rFonts w:ascii="メイリオ" w:eastAsia="メイリオ" w:hAnsi="メイリオ" w:cs="メイリオ" w:hint="eastAsia"/>
          <w:kern w:val="0"/>
          <w:sz w:val="22"/>
          <w:szCs w:val="22"/>
        </w:rPr>
        <w:t>承認され、</w:t>
      </w:r>
      <w:r w:rsidR="00FA19CE" w:rsidRPr="008332A7">
        <w:rPr>
          <w:rFonts w:ascii="メイリオ" w:eastAsia="メイリオ" w:hAnsi="メイリオ" w:cs="メイリオ" w:hint="eastAsia"/>
          <w:kern w:val="0"/>
          <w:sz w:val="22"/>
          <w:szCs w:val="22"/>
        </w:rPr>
        <w:t>新たな</w:t>
      </w:r>
      <w:r w:rsidR="00AB1AA5" w:rsidRPr="008332A7">
        <w:rPr>
          <w:rFonts w:ascii="メイリオ" w:eastAsia="メイリオ" w:hAnsi="メイリオ" w:cs="メイリオ" w:hint="eastAsia"/>
          <w:kern w:val="0"/>
          <w:sz w:val="22"/>
          <w:szCs w:val="22"/>
        </w:rPr>
        <w:t>治療法として</w:t>
      </w:r>
      <w:r w:rsidR="00672A85" w:rsidRPr="008332A7">
        <w:rPr>
          <w:rFonts w:ascii="メイリオ" w:eastAsia="メイリオ" w:hAnsi="メイリオ" w:cs="メイリオ" w:hint="eastAsia"/>
          <w:kern w:val="0"/>
          <w:sz w:val="22"/>
          <w:szCs w:val="22"/>
        </w:rPr>
        <w:t>期待されています。</w:t>
      </w:r>
      <w:r w:rsidR="004B685D" w:rsidRPr="008332A7">
        <w:rPr>
          <w:rFonts w:ascii="メイリオ" w:eastAsia="メイリオ" w:hAnsi="メイリオ" w:cs="メイリオ" w:hint="eastAsia"/>
          <w:kern w:val="0"/>
          <w:sz w:val="22"/>
          <w:szCs w:val="22"/>
        </w:rPr>
        <w:t>今後は免疫チェックポイント阻害薬による維持療法も選択肢に入れ治療を計画していくことになると思われますが、新たな治療法の導入にあたりこれまでの治療成績について調査を行うことは重要であると考えられます。</w:t>
      </w:r>
    </w:p>
    <w:p w14:paraId="78F028B9" w14:textId="63AB6ED3" w:rsidR="004B685D" w:rsidRPr="008332A7" w:rsidRDefault="00856AE4"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8332A7">
        <w:rPr>
          <w:rFonts w:ascii="メイリオ" w:eastAsia="メイリオ" w:hAnsi="メイリオ" w:cs="メイリオ" w:hint="eastAsia"/>
          <w:kern w:val="0"/>
          <w:sz w:val="22"/>
          <w:szCs w:val="22"/>
        </w:rPr>
        <w:t>この研究では当院泌尿器科で局所進行または転移性尿路上皮癌に対し3コース以上の一次化学療法を行った方の</w:t>
      </w:r>
      <w:r w:rsidR="008332A7" w:rsidRPr="008332A7">
        <w:rPr>
          <w:rFonts w:ascii="メイリオ" w:eastAsia="メイリオ" w:hAnsi="メイリオ" w:cs="メイリオ" w:hint="eastAsia"/>
          <w:kern w:val="0"/>
          <w:sz w:val="22"/>
          <w:szCs w:val="22"/>
        </w:rPr>
        <w:t>経過</w:t>
      </w:r>
      <w:r w:rsidRPr="008332A7">
        <w:rPr>
          <w:rFonts w:ascii="メイリオ" w:eastAsia="メイリオ" w:hAnsi="メイリオ" w:cs="メイリオ" w:hint="eastAsia"/>
          <w:kern w:val="0"/>
          <w:sz w:val="22"/>
          <w:szCs w:val="22"/>
        </w:rPr>
        <w:t>について後ろ向きに調査を行うことを目的と</w:t>
      </w:r>
      <w:r w:rsidR="008332A7" w:rsidRPr="008332A7">
        <w:rPr>
          <w:rFonts w:ascii="メイリオ" w:eastAsia="メイリオ" w:hAnsi="メイリオ" w:cs="メイリオ" w:hint="eastAsia"/>
          <w:kern w:val="0"/>
          <w:sz w:val="22"/>
          <w:szCs w:val="22"/>
        </w:rPr>
        <w:t>しています</w:t>
      </w:r>
      <w:r w:rsidRPr="008332A7">
        <w:rPr>
          <w:rFonts w:ascii="メイリオ" w:eastAsia="メイリオ" w:hAnsi="メイリオ" w:cs="メイリオ" w:hint="eastAsia"/>
          <w:kern w:val="0"/>
          <w:sz w:val="22"/>
          <w:szCs w:val="22"/>
        </w:rPr>
        <w:t>。</w:t>
      </w:r>
    </w:p>
    <w:p w14:paraId="252122EA" w14:textId="77777777" w:rsidR="00E349DD" w:rsidRPr="00944A37" w:rsidRDefault="00E349DD"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0563B002" w14:textId="77777777" w:rsidR="00344914" w:rsidRPr="00944A37" w:rsidRDefault="00344914" w:rsidP="00344914">
      <w:pPr>
        <w:autoSpaceDE w:val="0"/>
        <w:autoSpaceDN w:val="0"/>
        <w:adjustRightInd w:val="0"/>
        <w:spacing w:line="48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３．研究の方法について</w:t>
      </w:r>
    </w:p>
    <w:p w14:paraId="2F6295AA" w14:textId="6D46DC37" w:rsidR="000609D2" w:rsidRPr="00BD2EB2" w:rsidRDefault="000609D2" w:rsidP="00BD2EB2">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BD2EB2">
        <w:rPr>
          <w:rFonts w:ascii="メイリオ" w:eastAsia="メイリオ" w:hAnsi="メイリオ" w:cs="メイリオ" w:hint="eastAsia"/>
          <w:kern w:val="0"/>
          <w:sz w:val="22"/>
          <w:szCs w:val="22"/>
        </w:rPr>
        <w:t>この研究では、化学療法に伴う検査のときに得られた生化学検査データおよびCT・MRI・</w:t>
      </w:r>
      <w:r w:rsidR="00C4341A" w:rsidRPr="00BD2EB2">
        <w:rPr>
          <w:rFonts w:ascii="メイリオ" w:eastAsia="メイリオ" w:hAnsi="メイリオ" w:cs="メイリオ" w:hint="eastAsia"/>
          <w:kern w:val="0"/>
          <w:sz w:val="22"/>
          <w:szCs w:val="22"/>
        </w:rPr>
        <w:t>骨</w:t>
      </w:r>
      <w:r w:rsidRPr="00BD2EB2">
        <w:rPr>
          <w:rFonts w:ascii="メイリオ" w:eastAsia="メイリオ" w:hAnsi="メイリオ" w:cs="メイリオ" w:hint="eastAsia"/>
          <w:kern w:val="0"/>
          <w:sz w:val="22"/>
          <w:szCs w:val="22"/>
        </w:rPr>
        <w:t>シンチグラフィー・18F-FDG-PET/CTなどの画像情報、摘除標本による病理組織診断情報などを使います。必要なデータをまとめ、</w:t>
      </w:r>
      <w:r w:rsidR="00737C9B" w:rsidRPr="00BD2EB2">
        <w:rPr>
          <w:rFonts w:ascii="メイリオ" w:eastAsia="メイリオ" w:hAnsi="メイリオ" w:cs="メイリオ" w:hint="eastAsia"/>
          <w:kern w:val="0"/>
          <w:sz w:val="22"/>
          <w:szCs w:val="22"/>
        </w:rPr>
        <w:t>化学療法レジメンの種類や転移巣の部位などで</w:t>
      </w:r>
      <w:r w:rsidR="002231A6" w:rsidRPr="00BD2EB2">
        <w:rPr>
          <w:rFonts w:ascii="メイリオ" w:eastAsia="メイリオ" w:hAnsi="メイリオ" w:cs="メイリオ" w:hint="eastAsia"/>
          <w:kern w:val="0"/>
          <w:sz w:val="22"/>
          <w:szCs w:val="22"/>
        </w:rPr>
        <w:t>分類し、その</w:t>
      </w:r>
      <w:r w:rsidR="00DF656A" w:rsidRPr="00BD2EB2">
        <w:rPr>
          <w:rFonts w:ascii="メイリオ" w:eastAsia="メイリオ" w:hAnsi="メイリオ" w:cs="メイリオ" w:hint="eastAsia"/>
          <w:kern w:val="0"/>
          <w:sz w:val="22"/>
          <w:szCs w:val="22"/>
        </w:rPr>
        <w:t>臨床経過について</w:t>
      </w:r>
      <w:r w:rsidR="002231A6" w:rsidRPr="00BD2EB2">
        <w:rPr>
          <w:rFonts w:ascii="メイリオ" w:eastAsia="メイリオ" w:hAnsi="メイリオ" w:cs="メイリオ" w:hint="eastAsia"/>
          <w:kern w:val="0"/>
          <w:sz w:val="22"/>
          <w:szCs w:val="22"/>
        </w:rPr>
        <w:t>研究</w:t>
      </w:r>
      <w:r w:rsidR="00DF656A" w:rsidRPr="00BD2EB2">
        <w:rPr>
          <w:rFonts w:ascii="メイリオ" w:eastAsia="メイリオ" w:hAnsi="メイリオ" w:cs="メイリオ" w:hint="eastAsia"/>
          <w:kern w:val="0"/>
          <w:sz w:val="22"/>
          <w:szCs w:val="22"/>
        </w:rPr>
        <w:t>を行います</w:t>
      </w:r>
      <w:r w:rsidRPr="00BD2EB2">
        <w:rPr>
          <w:rFonts w:ascii="メイリオ" w:eastAsia="メイリオ" w:hAnsi="メイリオ" w:cs="メイリオ" w:hint="eastAsia"/>
          <w:kern w:val="0"/>
          <w:sz w:val="22"/>
          <w:szCs w:val="22"/>
        </w:rPr>
        <w:t>。SPSS Statistics(IBM Corp., Armonk, NY, USA)などを利用した統計学的解析</w:t>
      </w:r>
      <w:r w:rsidR="00BD2EB2" w:rsidRPr="00BD2EB2">
        <w:rPr>
          <w:rFonts w:ascii="メイリオ" w:eastAsia="メイリオ" w:hAnsi="メイリオ" w:cs="メイリオ" w:hint="eastAsia"/>
          <w:kern w:val="0"/>
          <w:sz w:val="22"/>
          <w:szCs w:val="22"/>
        </w:rPr>
        <w:t>を行います。</w:t>
      </w:r>
      <w:r w:rsidRPr="00BD2EB2">
        <w:rPr>
          <w:rFonts w:ascii="メイリオ" w:eastAsia="メイリオ" w:hAnsi="メイリオ" w:cs="メイリオ" w:hint="eastAsia"/>
          <w:kern w:val="0"/>
          <w:sz w:val="22"/>
          <w:szCs w:val="22"/>
        </w:rPr>
        <w:t>集めたデータは学会や論文などに発表される事がありますが、個人情報が公表されることはありません。</w:t>
      </w:r>
    </w:p>
    <w:p w14:paraId="66077939" w14:textId="77777777" w:rsidR="00344914" w:rsidRPr="000609D2" w:rsidRDefault="00344914" w:rsidP="00344914">
      <w:pPr>
        <w:autoSpaceDE w:val="0"/>
        <w:autoSpaceDN w:val="0"/>
        <w:adjustRightInd w:val="0"/>
        <w:spacing w:line="320" w:lineRule="exact"/>
        <w:jc w:val="left"/>
        <w:rPr>
          <w:rFonts w:ascii="メイリオ" w:eastAsia="メイリオ" w:hAnsi="メイリオ" w:cs="メイリオ"/>
          <w:kern w:val="0"/>
          <w:sz w:val="28"/>
          <w:szCs w:val="28"/>
        </w:rPr>
      </w:pPr>
    </w:p>
    <w:p w14:paraId="47C27199" w14:textId="77777777" w:rsidR="00344914" w:rsidRPr="00944A37" w:rsidRDefault="00344914" w:rsidP="00344914">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４．研究期間</w:t>
      </w:r>
    </w:p>
    <w:p w14:paraId="098CD805" w14:textId="0947924F" w:rsidR="00344914" w:rsidRPr="00CF29D0" w:rsidRDefault="00CF29D0" w:rsidP="00344914">
      <w:pPr>
        <w:autoSpaceDE w:val="0"/>
        <w:autoSpaceDN w:val="0"/>
        <w:adjustRightInd w:val="0"/>
        <w:spacing w:line="320" w:lineRule="exact"/>
        <w:ind w:firstLineChars="100" w:firstLine="220"/>
        <w:jc w:val="left"/>
        <w:rPr>
          <w:rFonts w:ascii="メイリオ" w:eastAsia="メイリオ" w:hAnsi="メイリオ" w:cs="メイリオ"/>
          <w:kern w:val="0"/>
          <w:sz w:val="28"/>
          <w:szCs w:val="28"/>
        </w:rPr>
      </w:pPr>
      <w:r>
        <w:rPr>
          <w:rFonts w:ascii="メイリオ" w:eastAsia="メイリオ" w:hAnsi="メイリオ" w:cs="メイリオ" w:hint="eastAsia"/>
          <w:kern w:val="0"/>
          <w:sz w:val="22"/>
          <w:szCs w:val="22"/>
        </w:rPr>
        <w:t>この研究の期間は、</w:t>
      </w:r>
      <w:r w:rsidR="00344914" w:rsidRPr="00CF29D0">
        <w:rPr>
          <w:rFonts w:ascii="メイリオ" w:eastAsia="メイリオ" w:hAnsi="メイリオ" w:cs="メイリオ" w:hint="eastAsia"/>
          <w:kern w:val="0"/>
          <w:sz w:val="22"/>
          <w:szCs w:val="22"/>
        </w:rPr>
        <w:t>金沢大学医学倫理審査委員会の承認日～</w:t>
      </w:r>
      <w:r w:rsidRPr="00CF29D0">
        <w:rPr>
          <w:rFonts w:ascii="メイリオ" w:eastAsia="メイリオ" w:hAnsi="メイリオ" w:cs="メイリオ" w:hint="eastAsia"/>
          <w:kern w:val="0"/>
          <w:sz w:val="22"/>
          <w:szCs w:val="22"/>
        </w:rPr>
        <w:t>2023</w:t>
      </w:r>
      <w:r w:rsidR="00344914" w:rsidRPr="00CF29D0">
        <w:rPr>
          <w:rFonts w:ascii="メイリオ" w:eastAsia="メイリオ" w:hAnsi="メイリオ" w:cs="メイリオ" w:hint="eastAsia"/>
          <w:kern w:val="0"/>
          <w:sz w:val="22"/>
          <w:szCs w:val="22"/>
        </w:rPr>
        <w:t>年</w:t>
      </w:r>
      <w:r w:rsidRPr="00CF29D0">
        <w:rPr>
          <w:rFonts w:ascii="メイリオ" w:eastAsia="メイリオ" w:hAnsi="メイリオ" w:cs="メイリオ" w:hint="eastAsia"/>
          <w:kern w:val="0"/>
          <w:sz w:val="22"/>
          <w:szCs w:val="22"/>
        </w:rPr>
        <w:t>3</w:t>
      </w:r>
      <w:r w:rsidR="00344914" w:rsidRPr="00CF29D0">
        <w:rPr>
          <w:rFonts w:ascii="メイリオ" w:eastAsia="メイリオ" w:hAnsi="メイリオ" w:cs="メイリオ" w:hint="eastAsia"/>
          <w:kern w:val="0"/>
          <w:sz w:val="22"/>
          <w:szCs w:val="22"/>
        </w:rPr>
        <w:t>月</w:t>
      </w:r>
      <w:r w:rsidRPr="00CF29D0">
        <w:rPr>
          <w:rFonts w:ascii="メイリオ" w:eastAsia="メイリオ" w:hAnsi="メイリオ" w:cs="メイリオ" w:hint="eastAsia"/>
          <w:kern w:val="0"/>
          <w:sz w:val="22"/>
          <w:szCs w:val="22"/>
        </w:rPr>
        <w:t>3</w:t>
      </w:r>
      <w:r w:rsidRPr="00CF29D0">
        <w:rPr>
          <w:rFonts w:ascii="メイリオ" w:eastAsia="メイリオ" w:hAnsi="メイリオ" w:cs="メイリオ"/>
          <w:kern w:val="0"/>
          <w:sz w:val="22"/>
          <w:szCs w:val="22"/>
        </w:rPr>
        <w:t>1</w:t>
      </w:r>
      <w:r w:rsidR="00344914" w:rsidRPr="00CF29D0">
        <w:rPr>
          <w:rFonts w:ascii="メイリオ" w:eastAsia="メイリオ" w:hAnsi="メイリオ" w:cs="メイリオ" w:hint="eastAsia"/>
          <w:kern w:val="0"/>
          <w:sz w:val="22"/>
          <w:szCs w:val="22"/>
        </w:rPr>
        <w:t>日</w:t>
      </w:r>
      <w:r>
        <w:rPr>
          <w:rFonts w:ascii="メイリオ" w:eastAsia="メイリオ" w:hAnsi="メイリオ" w:cs="メイリオ" w:hint="eastAsia"/>
          <w:kern w:val="0"/>
          <w:sz w:val="22"/>
          <w:szCs w:val="22"/>
        </w:rPr>
        <w:t>までです。</w:t>
      </w:r>
    </w:p>
    <w:p w14:paraId="7B47FEB2" w14:textId="77777777" w:rsidR="00344914" w:rsidRPr="009F044F" w:rsidRDefault="00344914"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1402EC6D" w14:textId="77777777" w:rsidR="00344914" w:rsidRPr="00944A37" w:rsidRDefault="00344914" w:rsidP="00344914">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５．研究に用いる試料・情報の種類</w:t>
      </w:r>
    </w:p>
    <w:p w14:paraId="4D20AFAB" w14:textId="56AF8F88" w:rsidR="000A6DC2" w:rsidRPr="00161046" w:rsidRDefault="000A6DC2" w:rsidP="00344914">
      <w:pPr>
        <w:autoSpaceDE w:val="0"/>
        <w:autoSpaceDN w:val="0"/>
        <w:adjustRightInd w:val="0"/>
        <w:spacing w:line="320" w:lineRule="exact"/>
        <w:jc w:val="left"/>
        <w:rPr>
          <w:rFonts w:ascii="メイリオ" w:eastAsia="メイリオ" w:hAnsi="メイリオ" w:cs="メイリオ"/>
          <w:color w:val="0000FF"/>
          <w:kern w:val="0"/>
          <w:sz w:val="22"/>
          <w:szCs w:val="22"/>
        </w:rPr>
      </w:pPr>
      <w:r w:rsidRPr="00161046">
        <w:rPr>
          <w:rFonts w:ascii="メイリオ" w:eastAsia="メイリオ" w:hAnsi="メイリオ" w:cs="メイリオ" w:hint="eastAsia"/>
          <w:kern w:val="0"/>
          <w:sz w:val="22"/>
          <w:szCs w:val="22"/>
        </w:rPr>
        <w:t xml:space="preserve">　①患者背景（観察期間、性別、一次化学療法開始時年齢）、②</w:t>
      </w:r>
      <w:r w:rsidR="00704B5F" w:rsidRPr="00161046">
        <w:rPr>
          <w:rFonts w:ascii="メイリオ" w:eastAsia="メイリオ" w:hAnsi="メイリオ" w:cs="メイリオ" w:hint="eastAsia"/>
          <w:kern w:val="0"/>
          <w:sz w:val="22"/>
          <w:szCs w:val="22"/>
        </w:rPr>
        <w:t>画像所見／検査所見に関する情報（</w:t>
      </w:r>
      <w:r w:rsidR="00BC2B07" w:rsidRPr="00161046">
        <w:rPr>
          <w:rFonts w:ascii="メイリオ" w:eastAsia="メイリオ" w:hAnsi="メイリオ" w:cs="メイリオ" w:hint="eastAsia"/>
          <w:kern w:val="0"/>
          <w:sz w:val="22"/>
          <w:szCs w:val="22"/>
        </w:rPr>
        <w:t>発生部位；原発巣・転移巣、一次化学療法の効果；腫瘍径、新規病変の有無、二次</w:t>
      </w:r>
      <w:r w:rsidR="00BC2B07" w:rsidRPr="00161046">
        <w:rPr>
          <w:rFonts w:ascii="メイリオ" w:eastAsia="メイリオ" w:hAnsi="メイリオ" w:cs="メイリオ" w:hint="eastAsia"/>
          <w:kern w:val="0"/>
          <w:sz w:val="22"/>
          <w:szCs w:val="22"/>
        </w:rPr>
        <w:lastRenderedPageBreak/>
        <w:t>治療の効果；腫瘍径、新規病変の有無</w:t>
      </w:r>
      <w:r w:rsidR="00704B5F" w:rsidRPr="00161046">
        <w:rPr>
          <w:rFonts w:ascii="メイリオ" w:eastAsia="メイリオ" w:hAnsi="メイリオ" w:cs="メイリオ" w:hint="eastAsia"/>
          <w:kern w:val="0"/>
          <w:sz w:val="22"/>
          <w:szCs w:val="22"/>
        </w:rPr>
        <w:t>）</w:t>
      </w:r>
      <w:r w:rsidR="00263002" w:rsidRPr="00161046">
        <w:rPr>
          <w:rFonts w:ascii="メイリオ" w:eastAsia="メイリオ" w:hAnsi="メイリオ" w:cs="メイリオ" w:hint="eastAsia"/>
          <w:kern w:val="0"/>
          <w:sz w:val="22"/>
          <w:szCs w:val="22"/>
        </w:rPr>
        <w:t>③治療に関する情報</w:t>
      </w:r>
      <w:r w:rsidR="00161046" w:rsidRPr="00161046">
        <w:rPr>
          <w:rFonts w:ascii="メイリオ" w:eastAsia="メイリオ" w:hAnsi="メイリオ" w:cs="メイリオ" w:hint="eastAsia"/>
          <w:kern w:val="0"/>
          <w:sz w:val="22"/>
          <w:szCs w:val="22"/>
        </w:rPr>
        <w:t>（一次化学療法のレジメン；GC療法、</w:t>
      </w:r>
      <w:proofErr w:type="spellStart"/>
      <w:r w:rsidR="00161046" w:rsidRPr="00161046">
        <w:rPr>
          <w:rFonts w:ascii="メイリオ" w:eastAsia="メイリオ" w:hAnsi="メイリオ" w:cs="メイリオ" w:hint="eastAsia"/>
          <w:kern w:val="0"/>
          <w:sz w:val="22"/>
          <w:szCs w:val="22"/>
        </w:rPr>
        <w:t>GCarbo</w:t>
      </w:r>
      <w:proofErr w:type="spellEnd"/>
      <w:r w:rsidR="00161046" w:rsidRPr="00161046">
        <w:rPr>
          <w:rFonts w:ascii="メイリオ" w:eastAsia="メイリオ" w:hAnsi="メイリオ" w:cs="メイリオ" w:hint="eastAsia"/>
          <w:kern w:val="0"/>
          <w:sz w:val="22"/>
          <w:szCs w:val="22"/>
        </w:rPr>
        <w:t>療法、M-VAC療法、二次薬物治療以降のレジメン、局所治療の有無、最終生存確認日）</w:t>
      </w:r>
      <w:r w:rsidR="00704B5F">
        <w:rPr>
          <w:rFonts w:ascii="メイリオ" w:eastAsia="メイリオ" w:hAnsi="メイリオ" w:cs="メイリオ"/>
          <w:color w:val="0000FF"/>
          <w:kern w:val="0"/>
          <w:sz w:val="22"/>
          <w:szCs w:val="22"/>
        </w:rPr>
        <w:br/>
      </w:r>
    </w:p>
    <w:p w14:paraId="047E182B" w14:textId="77777777" w:rsidR="00344914" w:rsidRPr="00944A37" w:rsidRDefault="00344914" w:rsidP="00344914">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６．外部への試料・情報の提供・公表</w:t>
      </w:r>
    </w:p>
    <w:p w14:paraId="60751D1E" w14:textId="68BCF716" w:rsidR="00344914" w:rsidRDefault="00161046" w:rsidP="00344914">
      <w:pPr>
        <w:autoSpaceDE w:val="0"/>
        <w:autoSpaceDN w:val="0"/>
        <w:adjustRightInd w:val="0"/>
        <w:spacing w:line="480" w:lineRule="exact"/>
        <w:jc w:val="left"/>
        <w:rPr>
          <w:rFonts w:ascii="メイリオ" w:eastAsia="メイリオ" w:hAnsi="メイリオ" w:cs="メイリオ"/>
          <w:kern w:val="0"/>
          <w:sz w:val="22"/>
          <w:szCs w:val="22"/>
        </w:rPr>
      </w:pPr>
      <w:r>
        <w:rPr>
          <w:rFonts w:ascii="メイリオ" w:eastAsia="メイリオ" w:hAnsi="メイリオ" w:cs="メイリオ" w:hint="eastAsia"/>
          <w:color w:val="0000FF"/>
          <w:kern w:val="0"/>
          <w:sz w:val="22"/>
          <w:szCs w:val="22"/>
        </w:rPr>
        <w:t xml:space="preserve">　</w:t>
      </w:r>
      <w:r w:rsidRPr="00161046">
        <w:rPr>
          <w:rFonts w:ascii="メイリオ" w:eastAsia="メイリオ" w:hAnsi="メイリオ" w:cs="メイリオ" w:hint="eastAsia"/>
          <w:kern w:val="0"/>
          <w:sz w:val="22"/>
          <w:szCs w:val="22"/>
        </w:rPr>
        <w:t>なし</w:t>
      </w:r>
    </w:p>
    <w:p w14:paraId="345FF0CB" w14:textId="77777777" w:rsidR="00161046" w:rsidRDefault="00161046"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07EAF0CD" w14:textId="77777777" w:rsidR="00344914" w:rsidRPr="00832A61" w:rsidRDefault="00344914"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７．</w:t>
      </w:r>
      <w:r w:rsidRPr="00832A61">
        <w:rPr>
          <w:rFonts w:ascii="メイリオ" w:eastAsia="メイリオ" w:hAnsi="メイリオ" w:cs="メイリオ" w:hint="eastAsia"/>
          <w:color w:val="000000"/>
          <w:kern w:val="0"/>
          <w:sz w:val="28"/>
          <w:szCs w:val="28"/>
        </w:rPr>
        <w:t>予想される利益と不利益について</w:t>
      </w:r>
    </w:p>
    <w:p w14:paraId="5B24A756" w14:textId="77777777" w:rsidR="00344914" w:rsidRPr="00161046" w:rsidRDefault="00344914"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161046">
        <w:rPr>
          <w:rFonts w:ascii="メイリオ" w:eastAsia="メイリオ" w:hAnsi="メイリオ" w:cs="メイリオ" w:hint="eastAsia"/>
          <w:kern w:val="0"/>
          <w:sz w:val="22"/>
          <w:szCs w:val="22"/>
        </w:rPr>
        <w:t>この研究はデータの調査だけを行う研究であり，この研究に参加しても患者さんに直接の利益はありません。予測される不利益として個人情報の流出の可能性は0ではありませんが、そういうことがないようにデータの取り扱いについては，外部に漏れることが無いよう細心の注意を払います。</w:t>
      </w:r>
    </w:p>
    <w:p w14:paraId="2834774B" w14:textId="77777777" w:rsidR="00344914" w:rsidRPr="00803CD9" w:rsidRDefault="00344914" w:rsidP="00344914">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p>
    <w:p w14:paraId="7FD1450B" w14:textId="77777777" w:rsidR="00344914" w:rsidRPr="00832A61" w:rsidRDefault="00344914"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８</w:t>
      </w:r>
      <w:r w:rsidRPr="00832A61">
        <w:rPr>
          <w:rFonts w:ascii="メイリオ" w:eastAsia="メイリオ" w:hAnsi="メイリオ" w:cs="メイリオ" w:hint="eastAsia"/>
          <w:color w:val="000000"/>
          <w:kern w:val="0"/>
          <w:sz w:val="28"/>
          <w:szCs w:val="28"/>
        </w:rPr>
        <w:t>．プライバシーの保護について</w:t>
      </w:r>
    </w:p>
    <w:p w14:paraId="1A52BE2B" w14:textId="2F28C695" w:rsidR="00344914" w:rsidRPr="00F24942" w:rsidRDefault="00344914"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F24942">
        <w:rPr>
          <w:rFonts w:ascii="メイリオ" w:eastAsia="メイリオ" w:hAnsi="メイリオ" w:cs="メイリオ" w:hint="eastAsia"/>
          <w:kern w:val="0"/>
          <w:sz w:val="22"/>
          <w:szCs w:val="22"/>
        </w:rPr>
        <w:t>この研究にご参加いただいた場合、あなたから提供された</w:t>
      </w:r>
      <w:del w:id="0" w:author="作成者">
        <w:r w:rsidRPr="00F24942" w:rsidDel="00600ED9">
          <w:rPr>
            <w:rFonts w:ascii="メイリオ" w:eastAsia="メイリオ" w:hAnsi="メイリオ" w:cs="メイリオ" w:hint="eastAsia"/>
            <w:kern w:val="0"/>
            <w:sz w:val="22"/>
            <w:szCs w:val="22"/>
          </w:rPr>
          <w:delText>検体</w:delText>
        </w:r>
      </w:del>
      <w:r w:rsidRPr="00F24942">
        <w:rPr>
          <w:rFonts w:ascii="メイリオ" w:eastAsia="メイリオ" w:hAnsi="メイリオ" w:cs="メイリオ" w:hint="eastAsia"/>
          <w:kern w:val="0"/>
          <w:sz w:val="22"/>
          <w:szCs w:val="22"/>
        </w:rPr>
        <w:t>や診療情報などのこの研究に関するデータは、個人を特定できない形式に記号化した番号により管理されますので、あなたの個人情報が外部に漏れることは一切ありません。</w:t>
      </w:r>
    </w:p>
    <w:p w14:paraId="4FA882BF" w14:textId="77777777" w:rsidR="00344914" w:rsidRPr="00F24942" w:rsidRDefault="00344914"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F24942">
        <w:rPr>
          <w:rFonts w:ascii="メイリオ" w:eastAsia="メイリオ" w:hAnsi="メイリオ" w:cs="メイリオ" w:hint="eastAsia"/>
          <w:kern w:val="0"/>
          <w:sz w:val="22"/>
          <w:szCs w:val="22"/>
        </w:rPr>
        <w:t>この研究で得られた結果は学会や医学雑誌等に発表されることがあります。このような場合，あなたの個人情報などのプライバシーに関するものが公表されることは一切ありません。</w:t>
      </w:r>
    </w:p>
    <w:p w14:paraId="0EACCA9B" w14:textId="77777777" w:rsidR="00344914" w:rsidRDefault="00344914"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15E56165" w14:textId="77777777" w:rsidR="00344914" w:rsidRPr="00944A37" w:rsidRDefault="00344914" w:rsidP="00344914">
      <w:pPr>
        <w:autoSpaceDE w:val="0"/>
        <w:autoSpaceDN w:val="0"/>
        <w:adjustRightInd w:val="0"/>
        <w:spacing w:line="320" w:lineRule="exact"/>
        <w:jc w:val="left"/>
        <w:rPr>
          <w:rFonts w:ascii="メイリオ" w:eastAsia="メイリオ" w:hAnsi="メイリオ" w:cs="メイリオ"/>
          <w:kern w:val="0"/>
          <w:sz w:val="28"/>
          <w:szCs w:val="28"/>
        </w:rPr>
      </w:pPr>
      <w:r>
        <w:rPr>
          <w:rFonts w:ascii="メイリオ" w:eastAsia="メイリオ" w:hAnsi="メイリオ" w:cs="メイリオ" w:hint="eastAsia"/>
          <w:color w:val="000000"/>
          <w:kern w:val="0"/>
          <w:sz w:val="28"/>
          <w:szCs w:val="28"/>
        </w:rPr>
        <w:t>９</w:t>
      </w:r>
      <w:r w:rsidRPr="00944A37">
        <w:rPr>
          <w:rFonts w:ascii="メイリオ" w:eastAsia="メイリオ" w:hAnsi="メイリオ" w:cs="メイリオ" w:hint="eastAsia"/>
          <w:kern w:val="0"/>
          <w:sz w:val="28"/>
          <w:szCs w:val="28"/>
        </w:rPr>
        <w:t>．研究組織</w:t>
      </w:r>
    </w:p>
    <w:p w14:paraId="4A5FDF56" w14:textId="63A76570" w:rsidR="000F73DE" w:rsidRPr="000F73DE" w:rsidRDefault="005F5122" w:rsidP="000F73DE">
      <w:pPr>
        <w:autoSpaceDE w:val="0"/>
        <w:autoSpaceDN w:val="0"/>
        <w:adjustRightInd w:val="0"/>
        <w:spacing w:line="320" w:lineRule="exact"/>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 xml:space="preserve">　</w:t>
      </w:r>
      <w:r w:rsidR="000F73DE" w:rsidRPr="000F73DE">
        <w:rPr>
          <w:rFonts w:ascii="メイリオ" w:eastAsia="メイリオ" w:hAnsi="メイリオ" w:cs="メイリオ" w:hint="eastAsia"/>
          <w:kern w:val="0"/>
          <w:sz w:val="22"/>
          <w:szCs w:val="22"/>
        </w:rPr>
        <w:t>川口　昌平</w:t>
      </w:r>
      <w:r w:rsidR="000F73DE" w:rsidRPr="000F73DE">
        <w:rPr>
          <w:rFonts w:ascii="メイリオ" w:eastAsia="メイリオ" w:hAnsi="メイリオ" w:cs="メイリオ" w:hint="eastAsia"/>
          <w:kern w:val="0"/>
          <w:sz w:val="22"/>
          <w:szCs w:val="22"/>
        </w:rPr>
        <w:tab/>
        <w:t>附属病院泌尿器科</w:t>
      </w:r>
      <w:r w:rsidR="000F73DE" w:rsidRPr="000F73DE">
        <w:rPr>
          <w:rFonts w:ascii="メイリオ" w:eastAsia="メイリオ" w:hAnsi="メイリオ" w:cs="メイリオ" w:hint="eastAsia"/>
          <w:kern w:val="0"/>
          <w:sz w:val="22"/>
          <w:szCs w:val="22"/>
        </w:rPr>
        <w:tab/>
        <w:t>助教</w:t>
      </w:r>
    </w:p>
    <w:p w14:paraId="5B07B3DE" w14:textId="10E8087C"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溝上　敦</w:t>
      </w:r>
      <w:r w:rsidRPr="000F73DE">
        <w:rPr>
          <w:rFonts w:ascii="メイリオ" w:eastAsia="メイリオ" w:hAnsi="メイリオ" w:cs="メイリオ" w:hint="eastAsia"/>
          <w:kern w:val="0"/>
          <w:sz w:val="22"/>
          <w:szCs w:val="22"/>
        </w:rPr>
        <w:tab/>
        <w:t>医薬保健研究域医学系泌尿器集学的治療学　教授</w:t>
      </w:r>
    </w:p>
    <w:p w14:paraId="518C2C61" w14:textId="309A3685"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角野　佳史</w:t>
      </w:r>
      <w:r w:rsidRPr="000F73DE">
        <w:rPr>
          <w:rFonts w:ascii="メイリオ" w:eastAsia="メイリオ" w:hAnsi="メイリオ" w:cs="メイリオ" w:hint="eastAsia"/>
          <w:kern w:val="0"/>
          <w:sz w:val="22"/>
          <w:szCs w:val="22"/>
        </w:rPr>
        <w:tab/>
        <w:t>医薬保健研究域医学系泌尿器集学的治療学</w:t>
      </w:r>
      <w:r w:rsidRPr="000F73DE">
        <w:rPr>
          <w:rFonts w:ascii="メイリオ" w:eastAsia="メイリオ" w:hAnsi="メイリオ" w:cs="メイリオ" w:hint="eastAsia"/>
          <w:kern w:val="0"/>
          <w:sz w:val="22"/>
          <w:szCs w:val="22"/>
        </w:rPr>
        <w:tab/>
        <w:t xml:space="preserve">　准教授</w:t>
      </w:r>
    </w:p>
    <w:p w14:paraId="098F7230" w14:textId="2BB6EE9B"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泉　浩二</w:t>
      </w:r>
      <w:r w:rsidRPr="000F73DE">
        <w:rPr>
          <w:rFonts w:ascii="メイリオ" w:eastAsia="メイリオ" w:hAnsi="メイリオ" w:cs="メイリオ" w:hint="eastAsia"/>
          <w:kern w:val="0"/>
          <w:sz w:val="22"/>
          <w:szCs w:val="22"/>
        </w:rPr>
        <w:tab/>
        <w:t>附属病院泌尿器科</w:t>
      </w:r>
      <w:r w:rsidRPr="000F73DE">
        <w:rPr>
          <w:rFonts w:ascii="メイリオ" w:eastAsia="メイリオ" w:hAnsi="メイリオ" w:cs="メイリオ" w:hint="eastAsia"/>
          <w:kern w:val="0"/>
          <w:sz w:val="22"/>
          <w:szCs w:val="22"/>
        </w:rPr>
        <w:tab/>
        <w:t>講師</w:t>
      </w:r>
    </w:p>
    <w:p w14:paraId="5F1C52F5" w14:textId="23EC8D26"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重原　一慶</w:t>
      </w:r>
      <w:r w:rsidRPr="000F73DE">
        <w:rPr>
          <w:rFonts w:ascii="メイリオ" w:eastAsia="メイリオ" w:hAnsi="メイリオ" w:cs="メイリオ" w:hint="eastAsia"/>
          <w:kern w:val="0"/>
          <w:sz w:val="22"/>
          <w:szCs w:val="22"/>
        </w:rPr>
        <w:tab/>
        <w:t>附属病院泌尿器科</w:t>
      </w:r>
      <w:r w:rsidRPr="000F73DE">
        <w:rPr>
          <w:rFonts w:ascii="メイリオ" w:eastAsia="メイリオ" w:hAnsi="メイリオ" w:cs="メイリオ" w:hint="eastAsia"/>
          <w:kern w:val="0"/>
          <w:sz w:val="22"/>
          <w:szCs w:val="22"/>
        </w:rPr>
        <w:tab/>
        <w:t>講師</w:t>
      </w:r>
    </w:p>
    <w:p w14:paraId="5CA771B2" w14:textId="44EFA04E"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野原　隆弘</w:t>
      </w:r>
      <w:r w:rsidRPr="000F73DE">
        <w:rPr>
          <w:rFonts w:ascii="メイリオ" w:eastAsia="メイリオ" w:hAnsi="メイリオ" w:cs="メイリオ" w:hint="eastAsia"/>
          <w:kern w:val="0"/>
          <w:sz w:val="22"/>
          <w:szCs w:val="22"/>
        </w:rPr>
        <w:tab/>
        <w:t>附属病院泌尿器科</w:t>
      </w:r>
      <w:r w:rsidRPr="000F73DE">
        <w:rPr>
          <w:rFonts w:ascii="メイリオ" w:eastAsia="メイリオ" w:hAnsi="メイリオ" w:cs="メイリオ" w:hint="eastAsia"/>
          <w:kern w:val="0"/>
          <w:sz w:val="22"/>
          <w:szCs w:val="22"/>
        </w:rPr>
        <w:tab/>
        <w:t>助教</w:t>
      </w:r>
    </w:p>
    <w:p w14:paraId="1EC19AB3" w14:textId="272A4C02"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飯島　将司</w:t>
      </w:r>
      <w:r w:rsidRPr="000F73DE">
        <w:rPr>
          <w:rFonts w:ascii="メイリオ" w:eastAsia="メイリオ" w:hAnsi="メイリオ" w:cs="メイリオ" w:hint="eastAsia"/>
          <w:kern w:val="0"/>
          <w:sz w:val="22"/>
          <w:szCs w:val="22"/>
        </w:rPr>
        <w:tab/>
        <w:t>附属病院泌尿器科</w:t>
      </w:r>
      <w:r w:rsidRPr="000F73DE">
        <w:rPr>
          <w:rFonts w:ascii="メイリオ" w:eastAsia="メイリオ" w:hAnsi="メイリオ" w:cs="メイリオ" w:hint="eastAsia"/>
          <w:kern w:val="0"/>
          <w:sz w:val="22"/>
          <w:szCs w:val="22"/>
        </w:rPr>
        <w:tab/>
        <w:t>助教</w:t>
      </w:r>
    </w:p>
    <w:p w14:paraId="04588120" w14:textId="1CB2AB57"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八重樫　洋</w:t>
      </w:r>
      <w:r w:rsidRPr="000F73DE">
        <w:rPr>
          <w:rFonts w:ascii="メイリオ" w:eastAsia="メイリオ" w:hAnsi="メイリオ" w:cs="メイリオ" w:hint="eastAsia"/>
          <w:kern w:val="0"/>
          <w:sz w:val="22"/>
          <w:szCs w:val="22"/>
        </w:rPr>
        <w:tab/>
        <w:t>附属病院泌尿器科</w:t>
      </w:r>
      <w:r w:rsidRPr="000F73DE">
        <w:rPr>
          <w:rFonts w:ascii="メイリオ" w:eastAsia="メイリオ" w:hAnsi="メイリオ" w:cs="メイリオ" w:hint="eastAsia"/>
          <w:kern w:val="0"/>
          <w:sz w:val="22"/>
          <w:szCs w:val="22"/>
        </w:rPr>
        <w:tab/>
        <w:t>助教</w:t>
      </w:r>
    </w:p>
    <w:p w14:paraId="525E4FA9" w14:textId="0D63EE71" w:rsidR="000F73DE"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岩本　大旭</w:t>
      </w:r>
      <w:r w:rsidRPr="000F73DE">
        <w:rPr>
          <w:rFonts w:ascii="メイリオ" w:eastAsia="メイリオ" w:hAnsi="メイリオ" w:cs="メイリオ" w:hint="eastAsia"/>
          <w:kern w:val="0"/>
          <w:sz w:val="22"/>
          <w:szCs w:val="22"/>
        </w:rPr>
        <w:tab/>
        <w:t>附属病院泌尿器科</w:t>
      </w:r>
      <w:r w:rsidRPr="000F73DE">
        <w:rPr>
          <w:rFonts w:ascii="メイリオ" w:eastAsia="メイリオ" w:hAnsi="メイリオ" w:cs="メイリオ" w:hint="eastAsia"/>
          <w:kern w:val="0"/>
          <w:sz w:val="22"/>
          <w:szCs w:val="22"/>
        </w:rPr>
        <w:tab/>
        <w:t>助教</w:t>
      </w:r>
    </w:p>
    <w:p w14:paraId="057AFB02" w14:textId="4DBF239E" w:rsidR="00344914" w:rsidRPr="000F73DE" w:rsidRDefault="000F73DE" w:rsidP="000F73D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F73DE">
        <w:rPr>
          <w:rFonts w:ascii="メイリオ" w:eastAsia="メイリオ" w:hAnsi="メイリオ" w:cs="メイリオ" w:hint="eastAsia"/>
          <w:kern w:val="0"/>
          <w:sz w:val="22"/>
          <w:szCs w:val="22"/>
        </w:rPr>
        <w:t>門本　卓</w:t>
      </w:r>
      <w:r w:rsidRPr="000F73DE">
        <w:rPr>
          <w:rFonts w:ascii="メイリオ" w:eastAsia="メイリオ" w:hAnsi="メイリオ" w:cs="メイリオ" w:hint="eastAsia"/>
          <w:kern w:val="0"/>
          <w:sz w:val="22"/>
          <w:szCs w:val="22"/>
        </w:rPr>
        <w:tab/>
        <w:t>附属病院泌尿器科</w:t>
      </w:r>
      <w:r w:rsidRPr="000F73DE">
        <w:rPr>
          <w:rFonts w:ascii="メイリオ" w:eastAsia="メイリオ" w:hAnsi="メイリオ" w:cs="メイリオ" w:hint="eastAsia"/>
          <w:kern w:val="0"/>
          <w:sz w:val="22"/>
          <w:szCs w:val="22"/>
        </w:rPr>
        <w:tab/>
        <w:t>特任助教</w:t>
      </w:r>
    </w:p>
    <w:p w14:paraId="1898C83E" w14:textId="77777777" w:rsidR="005F5122" w:rsidRPr="00F42124" w:rsidRDefault="005F5122" w:rsidP="00344914">
      <w:pPr>
        <w:autoSpaceDE w:val="0"/>
        <w:autoSpaceDN w:val="0"/>
        <w:adjustRightInd w:val="0"/>
        <w:spacing w:line="320" w:lineRule="exact"/>
        <w:jc w:val="left"/>
        <w:rPr>
          <w:rFonts w:ascii="メイリオ" w:eastAsia="メイリオ" w:hAnsi="メイリオ" w:cs="メイリオ"/>
          <w:color w:val="000000"/>
          <w:kern w:val="0"/>
          <w:sz w:val="22"/>
          <w:szCs w:val="22"/>
        </w:rPr>
      </w:pPr>
    </w:p>
    <w:p w14:paraId="59FC2383" w14:textId="77777777" w:rsidR="00344914" w:rsidRPr="00AA00F5" w:rsidRDefault="00344914" w:rsidP="00344914">
      <w:pPr>
        <w:autoSpaceDE w:val="0"/>
        <w:autoSpaceDN w:val="0"/>
        <w:adjustRightInd w:val="0"/>
        <w:spacing w:line="32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1０</w:t>
      </w:r>
      <w:r w:rsidRPr="00AA00F5">
        <w:rPr>
          <w:rFonts w:ascii="メイリオ" w:eastAsia="メイリオ" w:hAnsi="メイリオ" w:cs="メイリオ" w:hint="eastAsia"/>
          <w:color w:val="000000"/>
          <w:kern w:val="0"/>
          <w:sz w:val="28"/>
          <w:szCs w:val="28"/>
        </w:rPr>
        <w:t>．本研究に係る資金ならびに利益相反について</w:t>
      </w:r>
    </w:p>
    <w:p w14:paraId="0397A3F7" w14:textId="12FAC9F7" w:rsidR="003E77E9" w:rsidRPr="003E77E9" w:rsidRDefault="003E77E9" w:rsidP="003E77E9">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3E77E9">
        <w:rPr>
          <w:rFonts w:ascii="メイリオ" w:eastAsia="メイリオ" w:hAnsi="メイリオ" w:cs="メイリオ" w:hint="eastAsia"/>
          <w:kern w:val="0"/>
          <w:sz w:val="22"/>
          <w:szCs w:val="22"/>
        </w:rPr>
        <w:t>この研究は、特定の企業の医薬品を対象としたものではなく、特定の企業から資金提供を受けておりません。本研究の研究担当者は「金沢大学臨床研究利益相反マネージメントポリシー」に従い、臨床研究利益相反マネージメント委員会に必要事項を申告し、審査と承認を得ています。</w:t>
      </w:r>
    </w:p>
    <w:p w14:paraId="64B18696" w14:textId="77777777" w:rsidR="00344914" w:rsidRDefault="00344914"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098512D2" w14:textId="77777777" w:rsidR="00344914" w:rsidRPr="00832A61" w:rsidRDefault="00344914"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１１</w:t>
      </w:r>
      <w:r w:rsidRPr="00832A61">
        <w:rPr>
          <w:rFonts w:ascii="メイリオ" w:eastAsia="メイリオ" w:hAnsi="メイリオ" w:cs="メイリオ" w:hint="eastAsia"/>
          <w:color w:val="000000"/>
          <w:kern w:val="0"/>
          <w:sz w:val="28"/>
          <w:szCs w:val="28"/>
        </w:rPr>
        <w:t>．研究への不参加の自由について</w:t>
      </w:r>
      <w:r w:rsidRPr="00832A61">
        <w:rPr>
          <w:rFonts w:ascii="メイリオ" w:eastAsia="メイリオ" w:hAnsi="メイリオ" w:cs="メイリオ"/>
          <w:color w:val="000000"/>
          <w:kern w:val="0"/>
          <w:sz w:val="28"/>
          <w:szCs w:val="28"/>
        </w:rPr>
        <w:t xml:space="preserve"> </w:t>
      </w:r>
    </w:p>
    <w:p w14:paraId="512FAC19" w14:textId="0D063D1D" w:rsidR="00344914" w:rsidRPr="000C112A" w:rsidRDefault="00344914" w:rsidP="0034491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0C112A">
        <w:rPr>
          <w:rFonts w:ascii="メイリオ" w:eastAsia="メイリオ" w:hAnsi="メイリオ" w:cs="メイリオ" w:hint="eastAsia"/>
          <w:kern w:val="0"/>
          <w:sz w:val="22"/>
          <w:szCs w:val="22"/>
        </w:rPr>
        <w:lastRenderedPageBreak/>
        <w:t>試料・情報が当該研究に用いられることについて、患者さんもしくは患者さんの代理人の方にご了承いただけない場合には、研究対象としませんので、</w:t>
      </w:r>
      <w:r w:rsidR="000C112A">
        <w:rPr>
          <w:rFonts w:ascii="メイリオ" w:eastAsia="メイリオ" w:hAnsi="メイリオ" w:cs="メイリオ" w:hint="eastAsia"/>
          <w:kern w:val="0"/>
          <w:sz w:val="22"/>
          <w:szCs w:val="22"/>
        </w:rPr>
        <w:t>2021</w:t>
      </w:r>
      <w:r w:rsidRPr="000C112A">
        <w:rPr>
          <w:rFonts w:ascii="メイリオ" w:eastAsia="メイリオ" w:hAnsi="メイリオ" w:cs="メイリオ" w:hint="eastAsia"/>
          <w:kern w:val="0"/>
          <w:sz w:val="22"/>
          <w:szCs w:val="22"/>
        </w:rPr>
        <w:t>年</w:t>
      </w:r>
      <w:r w:rsidR="000C112A">
        <w:rPr>
          <w:rFonts w:ascii="メイリオ" w:eastAsia="メイリオ" w:hAnsi="メイリオ" w:cs="メイリオ" w:hint="eastAsia"/>
          <w:kern w:val="0"/>
          <w:sz w:val="22"/>
          <w:szCs w:val="22"/>
        </w:rPr>
        <w:t>1</w:t>
      </w:r>
      <w:r w:rsidR="000C112A">
        <w:rPr>
          <w:rFonts w:ascii="メイリオ" w:eastAsia="メイリオ" w:hAnsi="メイリオ" w:cs="メイリオ"/>
          <w:kern w:val="0"/>
          <w:sz w:val="22"/>
          <w:szCs w:val="22"/>
        </w:rPr>
        <w:t>2</w:t>
      </w:r>
      <w:r w:rsidRPr="000C112A">
        <w:rPr>
          <w:rFonts w:ascii="メイリオ" w:eastAsia="メイリオ" w:hAnsi="メイリオ" w:cs="メイリオ" w:hint="eastAsia"/>
          <w:kern w:val="0"/>
          <w:sz w:val="22"/>
          <w:szCs w:val="22"/>
        </w:rPr>
        <w:t>月</w:t>
      </w:r>
      <w:r w:rsidR="000C112A">
        <w:rPr>
          <w:rFonts w:ascii="メイリオ" w:eastAsia="メイリオ" w:hAnsi="メイリオ" w:cs="メイリオ" w:hint="eastAsia"/>
          <w:kern w:val="0"/>
          <w:sz w:val="22"/>
          <w:szCs w:val="22"/>
        </w:rPr>
        <w:t>3</w:t>
      </w:r>
      <w:r w:rsidR="000C112A">
        <w:rPr>
          <w:rFonts w:ascii="メイリオ" w:eastAsia="メイリオ" w:hAnsi="メイリオ" w:cs="メイリオ"/>
          <w:kern w:val="0"/>
          <w:sz w:val="22"/>
          <w:szCs w:val="22"/>
        </w:rPr>
        <w:t>1</w:t>
      </w:r>
      <w:r w:rsidRPr="000C112A">
        <w:rPr>
          <w:rFonts w:ascii="メイリオ" w:eastAsia="メイリオ" w:hAnsi="メイリオ" w:cs="メイリオ" w:hint="eastAsia"/>
          <w:kern w:val="0"/>
          <w:sz w:val="22"/>
          <w:szCs w:val="22"/>
        </w:rPr>
        <w:t>日までに下記の問い合わせ先までお申出ください。</w:t>
      </w:r>
    </w:p>
    <w:p w14:paraId="2CEA228F" w14:textId="77777777" w:rsidR="00344914" w:rsidRPr="000F1D08" w:rsidRDefault="00344914"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2D3C9BDF" w14:textId="77777777" w:rsidR="00344914" w:rsidRPr="00832A61" w:rsidRDefault="00344914" w:rsidP="00344914">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１２</w:t>
      </w:r>
      <w:r w:rsidRPr="00832A61">
        <w:rPr>
          <w:rFonts w:ascii="メイリオ" w:eastAsia="メイリオ" w:hAnsi="メイリオ" w:cs="メイリオ" w:hint="eastAsia"/>
          <w:color w:val="000000"/>
          <w:kern w:val="0"/>
          <w:sz w:val="28"/>
          <w:szCs w:val="28"/>
        </w:rPr>
        <w:t>．研究に関する窓口</w:t>
      </w:r>
    </w:p>
    <w:p w14:paraId="09347E46" w14:textId="77777777" w:rsidR="00344914" w:rsidRPr="000C112A" w:rsidRDefault="00344914" w:rsidP="00344914">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0C112A">
        <w:rPr>
          <w:rFonts w:ascii="メイリオ" w:eastAsia="メイリオ" w:hAnsi="メイリオ" w:cs="メイリオ" w:hint="eastAsia"/>
          <w:kern w:val="0"/>
          <w:sz w:val="23"/>
          <w:szCs w:val="23"/>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3DDD091D" w14:textId="2E4FDB2E" w:rsidR="00344914" w:rsidRPr="000C112A" w:rsidRDefault="00344914" w:rsidP="00344914">
      <w:pPr>
        <w:autoSpaceDE w:val="0"/>
        <w:autoSpaceDN w:val="0"/>
        <w:adjustRightInd w:val="0"/>
        <w:spacing w:line="320" w:lineRule="exact"/>
        <w:jc w:val="left"/>
        <w:rPr>
          <w:rFonts w:ascii="メイリオ" w:eastAsia="メイリオ" w:hAnsi="メイリオ" w:cs="メイリオ"/>
          <w:kern w:val="0"/>
          <w:sz w:val="23"/>
          <w:szCs w:val="23"/>
        </w:rPr>
      </w:pPr>
      <w:r w:rsidRPr="000C112A">
        <w:rPr>
          <w:rFonts w:ascii="メイリオ" w:eastAsia="メイリオ" w:hAnsi="メイリオ" w:cs="メイリオ" w:hint="eastAsia"/>
          <w:kern w:val="0"/>
          <w:sz w:val="23"/>
          <w:szCs w:val="23"/>
        </w:rPr>
        <w:t xml:space="preserve">　研究機関の名称：</w:t>
      </w:r>
      <w:r w:rsidR="000C112A" w:rsidRPr="000C112A">
        <w:rPr>
          <w:rFonts w:ascii="メイリオ" w:eastAsia="メイリオ" w:hAnsi="メイリオ" w:cs="メイリオ" w:hint="eastAsia"/>
          <w:kern w:val="0"/>
          <w:sz w:val="23"/>
          <w:szCs w:val="23"/>
        </w:rPr>
        <w:t>金沢大学</w:t>
      </w:r>
      <w:r w:rsidR="001E2A91" w:rsidRPr="001E2A91">
        <w:rPr>
          <w:rFonts w:ascii="メイリオ" w:eastAsia="メイリオ" w:hAnsi="メイリオ" w:cs="メイリオ" w:hint="eastAsia"/>
          <w:kern w:val="0"/>
          <w:sz w:val="23"/>
          <w:szCs w:val="23"/>
        </w:rPr>
        <w:t>医薬保健研究域医学系泌尿器集学的治療学</w:t>
      </w:r>
    </w:p>
    <w:p w14:paraId="63B37486" w14:textId="725E11AC" w:rsidR="00344914" w:rsidRPr="000C112A" w:rsidRDefault="00344914" w:rsidP="00344914">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0C112A">
        <w:rPr>
          <w:rFonts w:ascii="メイリオ" w:eastAsia="メイリオ" w:hAnsi="メイリオ" w:cs="メイリオ" w:hint="eastAsia"/>
          <w:kern w:val="0"/>
          <w:sz w:val="23"/>
          <w:szCs w:val="23"/>
        </w:rPr>
        <w:t>研究責任者：</w:t>
      </w:r>
      <w:r w:rsidR="000C112A" w:rsidRPr="000C112A">
        <w:rPr>
          <w:rFonts w:ascii="メイリオ" w:eastAsia="メイリオ" w:hAnsi="メイリオ" w:cs="メイリオ" w:hint="eastAsia"/>
          <w:kern w:val="0"/>
          <w:sz w:val="23"/>
          <w:szCs w:val="23"/>
        </w:rPr>
        <w:t>川口　昌平</w:t>
      </w:r>
      <w:r w:rsidRPr="000C112A">
        <w:rPr>
          <w:rFonts w:ascii="メイリオ" w:eastAsia="メイリオ" w:hAnsi="メイリオ" w:cs="メイリオ" w:hint="eastAsia"/>
          <w:kern w:val="0"/>
          <w:sz w:val="23"/>
          <w:szCs w:val="23"/>
        </w:rPr>
        <w:t>（金沢大学附属病院</w:t>
      </w:r>
      <w:r w:rsidR="000C112A" w:rsidRPr="000C112A">
        <w:rPr>
          <w:rFonts w:ascii="メイリオ" w:eastAsia="メイリオ" w:hAnsi="メイリオ" w:cs="メイリオ" w:hint="eastAsia"/>
          <w:kern w:val="0"/>
          <w:sz w:val="23"/>
          <w:szCs w:val="23"/>
        </w:rPr>
        <w:t>泌尿器科</w:t>
      </w:r>
      <w:r w:rsidRPr="000C112A">
        <w:rPr>
          <w:rFonts w:ascii="メイリオ" w:eastAsia="メイリオ" w:hAnsi="メイリオ" w:cs="メイリオ" w:hint="eastAsia"/>
          <w:kern w:val="0"/>
          <w:sz w:val="23"/>
          <w:szCs w:val="23"/>
        </w:rPr>
        <w:t xml:space="preserve">科　</w:t>
      </w:r>
      <w:r w:rsidR="000C112A" w:rsidRPr="000C112A">
        <w:rPr>
          <w:rFonts w:ascii="メイリオ" w:eastAsia="メイリオ" w:hAnsi="メイリオ" w:cs="メイリオ" w:hint="eastAsia"/>
          <w:kern w:val="0"/>
          <w:sz w:val="23"/>
          <w:szCs w:val="23"/>
        </w:rPr>
        <w:t>助教</w:t>
      </w:r>
      <w:r w:rsidRPr="000C112A">
        <w:rPr>
          <w:rFonts w:ascii="メイリオ" w:eastAsia="メイリオ" w:hAnsi="メイリオ" w:cs="メイリオ" w:hint="eastAsia"/>
          <w:kern w:val="0"/>
          <w:sz w:val="23"/>
          <w:szCs w:val="23"/>
        </w:rPr>
        <w:t>）</w:t>
      </w:r>
    </w:p>
    <w:p w14:paraId="768A3475" w14:textId="15BB98EB" w:rsidR="00344914" w:rsidRPr="000C112A" w:rsidRDefault="00344914" w:rsidP="00344914">
      <w:pPr>
        <w:autoSpaceDE w:val="0"/>
        <w:autoSpaceDN w:val="0"/>
        <w:adjustRightInd w:val="0"/>
        <w:spacing w:line="320" w:lineRule="exact"/>
        <w:jc w:val="left"/>
        <w:rPr>
          <w:rFonts w:ascii="メイリオ" w:eastAsia="メイリオ" w:hAnsi="メイリオ" w:cs="メイリオ"/>
          <w:kern w:val="0"/>
          <w:sz w:val="23"/>
          <w:szCs w:val="23"/>
        </w:rPr>
      </w:pPr>
      <w:r w:rsidRPr="000C112A">
        <w:rPr>
          <w:rFonts w:ascii="メイリオ" w:eastAsia="メイリオ" w:hAnsi="メイリオ" w:cs="メイリオ" w:hint="eastAsia"/>
          <w:kern w:val="0"/>
          <w:sz w:val="23"/>
          <w:szCs w:val="23"/>
        </w:rPr>
        <w:t xml:space="preserve">　問合せ窓口：</w:t>
      </w:r>
      <w:r w:rsidR="000C112A" w:rsidRPr="000C112A">
        <w:rPr>
          <w:rFonts w:ascii="メイリオ" w:eastAsia="メイリオ" w:hAnsi="メイリオ" w:cs="メイリオ" w:hint="eastAsia"/>
          <w:kern w:val="0"/>
          <w:sz w:val="23"/>
          <w:szCs w:val="23"/>
        </w:rPr>
        <w:t>川口　昌平</w:t>
      </w:r>
      <w:r w:rsidRPr="000C112A">
        <w:rPr>
          <w:rFonts w:ascii="メイリオ" w:eastAsia="メイリオ" w:hAnsi="メイリオ" w:cs="メイリオ" w:hint="eastAsia"/>
          <w:kern w:val="0"/>
          <w:sz w:val="23"/>
          <w:szCs w:val="23"/>
        </w:rPr>
        <w:t>（</w:t>
      </w:r>
      <w:r w:rsidR="000C112A" w:rsidRPr="000C112A">
        <w:rPr>
          <w:rFonts w:ascii="メイリオ" w:eastAsia="メイリオ" w:hAnsi="メイリオ" w:cs="メイリオ" w:hint="eastAsia"/>
          <w:kern w:val="0"/>
          <w:sz w:val="23"/>
          <w:szCs w:val="23"/>
        </w:rPr>
        <w:t>金沢大学附属病院泌尿器科科　助教</w:t>
      </w:r>
      <w:r w:rsidRPr="000C112A">
        <w:rPr>
          <w:rFonts w:ascii="メイリオ" w:eastAsia="メイリオ" w:hAnsi="メイリオ" w:cs="メイリオ" w:hint="eastAsia"/>
          <w:kern w:val="0"/>
          <w:sz w:val="23"/>
          <w:szCs w:val="23"/>
        </w:rPr>
        <w:t>）</w:t>
      </w:r>
    </w:p>
    <w:p w14:paraId="2F0B6F68" w14:textId="77777777" w:rsidR="00344914" w:rsidRDefault="00344914" w:rsidP="00344914">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sidRPr="00944A37">
        <w:rPr>
          <w:rFonts w:ascii="メイリオ" w:eastAsia="メイリオ" w:hAnsi="メイリオ" w:cs="メイリオ" w:hint="eastAsia"/>
          <w:kern w:val="0"/>
          <w:sz w:val="23"/>
          <w:szCs w:val="23"/>
        </w:rPr>
        <w:t>住所</w:t>
      </w:r>
      <w:r>
        <w:rPr>
          <w:rFonts w:ascii="メイリオ" w:eastAsia="メイリオ" w:hAnsi="メイリオ" w:cs="メイリオ" w:hint="eastAsia"/>
          <w:kern w:val="0"/>
          <w:sz w:val="23"/>
          <w:szCs w:val="23"/>
        </w:rPr>
        <w:t xml:space="preserve">　　　</w:t>
      </w:r>
      <w:r>
        <w:rPr>
          <w:rFonts w:ascii="メイリオ" w:eastAsia="メイリオ" w:hAnsi="メイリオ" w:cs="メイリオ" w:hint="eastAsia"/>
          <w:color w:val="000000"/>
          <w:kern w:val="0"/>
          <w:sz w:val="23"/>
          <w:szCs w:val="23"/>
        </w:rPr>
        <w:t>：金沢市宝町13-1</w:t>
      </w:r>
    </w:p>
    <w:p w14:paraId="64BDA8D8" w14:textId="489844DC" w:rsidR="00344914" w:rsidRDefault="00344914" w:rsidP="00344914">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電話</w:t>
      </w:r>
      <w:r>
        <w:rPr>
          <w:rFonts w:ascii="メイリオ" w:eastAsia="メイリオ" w:hAnsi="メイリオ" w:cs="メイリオ" w:hint="eastAsia"/>
          <w:color w:val="000000"/>
          <w:kern w:val="0"/>
          <w:sz w:val="23"/>
          <w:szCs w:val="23"/>
        </w:rPr>
        <w:t xml:space="preserve">　　　</w:t>
      </w:r>
      <w:r w:rsidRPr="00832A61">
        <w:rPr>
          <w:rFonts w:ascii="メイリオ" w:eastAsia="メイリオ" w:hAnsi="メイリオ" w:cs="メイリオ" w:hint="eastAsia"/>
          <w:color w:val="000000"/>
          <w:kern w:val="0"/>
          <w:sz w:val="23"/>
          <w:szCs w:val="23"/>
        </w:rPr>
        <w:t>：076-265-</w:t>
      </w:r>
      <w:r w:rsidR="000C112A">
        <w:rPr>
          <w:rFonts w:ascii="メイリオ" w:eastAsia="メイリオ" w:hAnsi="メイリオ" w:cs="メイリオ" w:hint="eastAsia"/>
          <w:color w:val="000000"/>
          <w:kern w:val="0"/>
          <w:sz w:val="23"/>
          <w:szCs w:val="23"/>
        </w:rPr>
        <w:t>2393</w:t>
      </w:r>
    </w:p>
    <w:p w14:paraId="599DFE76" w14:textId="77777777" w:rsidR="00344914" w:rsidRPr="00B466CB" w:rsidRDefault="00344914" w:rsidP="00344914"/>
    <w:p w14:paraId="1D37E483" w14:textId="77777777" w:rsidR="00971713" w:rsidRPr="00971713" w:rsidRDefault="00971713" w:rsidP="00971713">
      <w:pPr>
        <w:snapToGrid w:val="0"/>
        <w:spacing w:line="240" w:lineRule="atLeast"/>
        <w:rPr>
          <w:rFonts w:ascii="ＭＳ Ｐゴシック" w:eastAsia="ＭＳ Ｐゴシック" w:hAnsi="ＭＳ Ｐゴシック"/>
          <w:sz w:val="22"/>
          <w:szCs w:val="22"/>
        </w:rPr>
      </w:pPr>
    </w:p>
    <w:p w14:paraId="044641CC" w14:textId="77777777" w:rsidR="00852DA6" w:rsidRPr="00971713" w:rsidRDefault="00852DA6" w:rsidP="007E4FFE">
      <w:pPr>
        <w:snapToGrid w:val="0"/>
        <w:ind w:firstLineChars="1800" w:firstLine="3960"/>
        <w:rPr>
          <w:rFonts w:ascii="ＭＳ Ｐゴシック" w:eastAsia="ＭＳ Ｐゴシック" w:hAnsi="ＭＳ Ｐゴシック"/>
          <w:sz w:val="22"/>
          <w:szCs w:val="22"/>
        </w:rPr>
      </w:pPr>
    </w:p>
    <w:sectPr w:rsidR="00852DA6" w:rsidRPr="00971713">
      <w:headerReference w:type="default" r:id="rId7"/>
      <w:footerReference w:type="even" r:id="rId8"/>
      <w:footerReference w:type="default" r:id="rId9"/>
      <w:pgSz w:w="11906" w:h="16838" w:code="9"/>
      <w:pgMar w:top="1418" w:right="1418" w:bottom="1134" w:left="141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41C2" w14:textId="77777777" w:rsidR="00D93ACD" w:rsidRDefault="00D93ACD">
      <w:r>
        <w:separator/>
      </w:r>
    </w:p>
  </w:endnote>
  <w:endnote w:type="continuationSeparator" w:id="0">
    <w:p w14:paraId="01340E22" w14:textId="77777777" w:rsidR="00D93ACD" w:rsidRDefault="00D9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720" w14:textId="77777777" w:rsidR="00C15098" w:rsidRDefault="00C1509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A0335A" w14:textId="77777777" w:rsidR="00C15098" w:rsidRDefault="00C150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A270" w14:textId="4ECE2232" w:rsidR="00C15098" w:rsidRDefault="00C1509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3ACD">
      <w:rPr>
        <w:rStyle w:val="ac"/>
        <w:noProof/>
      </w:rPr>
      <w:t>1</w:t>
    </w:r>
    <w:r>
      <w:rPr>
        <w:rStyle w:val="ac"/>
      </w:rPr>
      <w:fldChar w:fldCharType="end"/>
    </w:r>
  </w:p>
  <w:p w14:paraId="6F95A270" w14:textId="77777777" w:rsidR="00C15098" w:rsidRDefault="00C150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1280" w14:textId="77777777" w:rsidR="00D93ACD" w:rsidRDefault="00D93ACD">
      <w:r>
        <w:separator/>
      </w:r>
    </w:p>
  </w:footnote>
  <w:footnote w:type="continuationSeparator" w:id="0">
    <w:p w14:paraId="4A025E71" w14:textId="77777777" w:rsidR="00D93ACD" w:rsidRDefault="00D9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8B03" w14:textId="2B0859E5" w:rsidR="0073094B" w:rsidRDefault="000C112A" w:rsidP="00A62F5C">
    <w:pPr>
      <w:pStyle w:val="a5"/>
      <w:jc w:val="right"/>
    </w:pPr>
    <w:r>
      <w:rPr>
        <w:rFonts w:hint="eastAsia"/>
      </w:rPr>
      <w:t>2021</w:t>
    </w:r>
    <w:r w:rsidR="0073094B">
      <w:rPr>
        <w:rFonts w:hint="eastAsia"/>
      </w:rPr>
      <w:t>年</w:t>
    </w:r>
    <w:r>
      <w:rPr>
        <w:rFonts w:hint="eastAsia"/>
      </w:rPr>
      <w:t>4</w:t>
    </w:r>
    <w:r w:rsidR="0073094B">
      <w:rPr>
        <w:rFonts w:hint="eastAsia"/>
      </w:rPr>
      <w:t>月</w:t>
    </w:r>
    <w:r w:rsidR="003575FC">
      <w:rPr>
        <w:rFonts w:hint="eastAsia"/>
      </w:rPr>
      <w:t>2</w:t>
    </w:r>
    <w:r w:rsidR="003575FC">
      <w:t>6</w:t>
    </w:r>
    <w:r w:rsidR="0073094B">
      <w:rPr>
        <w:rFonts w:hint="eastAsia"/>
      </w:rPr>
      <w:t>日</w:t>
    </w:r>
    <w:r w:rsidR="00AE3443">
      <w:rPr>
        <w:rFonts w:hint="eastAsia"/>
      </w:rPr>
      <w:t xml:space="preserve">第　</w:t>
    </w:r>
    <w:r w:rsidR="003575FC">
      <w:rPr>
        <w:rFonts w:hint="eastAsia"/>
      </w:rPr>
      <w:t>1</w:t>
    </w:r>
    <w:r w:rsidR="00AE3443">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567" w:hanging="425"/>
      </w:pPr>
    </w:lvl>
    <w:lvl w:ilvl="1">
      <w:start w:val="1"/>
      <w:numFmt w:val="decimalFullWidth"/>
      <w:pStyle w:val="2"/>
      <w:lvlText w:val="%2）"/>
      <w:legacy w:legacy="1" w:legacySpace="0" w:legacyIndent="425"/>
      <w:lvlJc w:val="left"/>
      <w:pPr>
        <w:ind w:left="992" w:hanging="425"/>
      </w:pPr>
    </w:lvl>
    <w:lvl w:ilvl="2">
      <w:start w:val="1"/>
      <w:numFmt w:val="decimal"/>
      <w:pStyle w:val="3"/>
      <w:lvlText w:val="（%3）"/>
      <w:legacy w:legacy="1" w:legacySpace="0" w:legacyIndent="425"/>
      <w:lvlJc w:val="left"/>
      <w:pPr>
        <w:ind w:left="1417" w:hanging="425"/>
      </w:pPr>
    </w:lvl>
    <w:lvl w:ilvl="3">
      <w:start w:val="1"/>
      <w:numFmt w:val="decimalEnclosedCircle"/>
      <w:pStyle w:val="4"/>
      <w:lvlText w:val="%4"/>
      <w:legacy w:legacy="1" w:legacySpace="0" w:legacyIndent="425"/>
      <w:lvlJc w:val="left"/>
      <w:pPr>
        <w:ind w:left="1842" w:hanging="425"/>
      </w:pPr>
    </w:lvl>
    <w:lvl w:ilvl="4">
      <w:start w:val="1"/>
      <w:numFmt w:val="none"/>
      <w:pStyle w:val="5"/>
      <w:suff w:val="nothing"/>
      <w:lvlText w:val=""/>
      <w:lvlJc w:val="left"/>
      <w:pPr>
        <w:ind w:left="2267" w:hanging="425"/>
      </w:pPr>
    </w:lvl>
    <w:lvl w:ilvl="5">
      <w:start w:val="1"/>
      <w:numFmt w:val="none"/>
      <w:pStyle w:val="6"/>
      <w:suff w:val="nothing"/>
      <w:lvlText w:val=""/>
      <w:lvlJc w:val="left"/>
      <w:pPr>
        <w:ind w:left="2692" w:hanging="425"/>
      </w:pPr>
    </w:lvl>
    <w:lvl w:ilvl="6">
      <w:start w:val="1"/>
      <w:numFmt w:val="none"/>
      <w:pStyle w:val="7"/>
      <w:suff w:val="nothing"/>
      <w:lvlText w:val=""/>
      <w:lvlJc w:val="left"/>
      <w:pPr>
        <w:ind w:left="3117" w:hanging="425"/>
      </w:pPr>
    </w:lvl>
    <w:lvl w:ilvl="7">
      <w:start w:val="1"/>
      <w:numFmt w:val="none"/>
      <w:pStyle w:val="8"/>
      <w:suff w:val="nothing"/>
      <w:lvlText w:val=""/>
      <w:lvlJc w:val="left"/>
      <w:pPr>
        <w:ind w:left="3542" w:hanging="425"/>
      </w:pPr>
    </w:lvl>
    <w:lvl w:ilvl="8">
      <w:start w:val="1"/>
      <w:numFmt w:val="none"/>
      <w:pStyle w:val="9"/>
      <w:suff w:val="nothing"/>
      <w:lvlText w:val=""/>
      <w:lvlJc w:val="left"/>
      <w:pPr>
        <w:ind w:left="3967" w:hanging="425"/>
      </w:pPr>
    </w:lvl>
  </w:abstractNum>
  <w:abstractNum w:abstractNumId="1" w15:restartNumberingAfterBreak="0">
    <w:nsid w:val="034939D4"/>
    <w:multiLevelType w:val="hybridMultilevel"/>
    <w:tmpl w:val="2FE60094"/>
    <w:lvl w:ilvl="0" w:tplc="C31EF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C64D28"/>
    <w:multiLevelType w:val="hybridMultilevel"/>
    <w:tmpl w:val="C94AD49E"/>
    <w:lvl w:ilvl="0" w:tplc="CE70252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5D493F"/>
    <w:multiLevelType w:val="hybridMultilevel"/>
    <w:tmpl w:val="2346B008"/>
    <w:lvl w:ilvl="0" w:tplc="72D84CD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700A61"/>
    <w:multiLevelType w:val="hybridMultilevel"/>
    <w:tmpl w:val="99305828"/>
    <w:lvl w:ilvl="0" w:tplc="CF3CE26A">
      <w:numFmt w:val="bullet"/>
      <w:lvlText w:val="□"/>
      <w:lvlJc w:val="left"/>
      <w:pPr>
        <w:tabs>
          <w:tab w:val="num" w:pos="990"/>
        </w:tabs>
        <w:ind w:left="9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7363766"/>
    <w:multiLevelType w:val="hybridMultilevel"/>
    <w:tmpl w:val="1EB08FF4"/>
    <w:lvl w:ilvl="0" w:tplc="04090011">
      <w:start w:val="1"/>
      <w:numFmt w:val="decimalEnclosedCircle"/>
      <w:lvlText w:val="%1"/>
      <w:lvlJc w:val="left"/>
      <w:pPr>
        <w:tabs>
          <w:tab w:val="num" w:pos="421"/>
        </w:tabs>
        <w:ind w:left="421" w:hanging="420"/>
      </w:p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6" w15:restartNumberingAfterBreak="0">
    <w:nsid w:val="1D5A4B97"/>
    <w:multiLevelType w:val="multilevel"/>
    <w:tmpl w:val="7034EB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97501C"/>
    <w:multiLevelType w:val="hybridMultilevel"/>
    <w:tmpl w:val="283E58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937521"/>
    <w:multiLevelType w:val="hybridMultilevel"/>
    <w:tmpl w:val="94C60F04"/>
    <w:lvl w:ilvl="0" w:tplc="8A8801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BA59EE"/>
    <w:multiLevelType w:val="hybridMultilevel"/>
    <w:tmpl w:val="77464E44"/>
    <w:lvl w:ilvl="0" w:tplc="63DC70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F46ED"/>
    <w:multiLevelType w:val="hybridMultilevel"/>
    <w:tmpl w:val="2E04D2CA"/>
    <w:lvl w:ilvl="0" w:tplc="9B826006">
      <w:start w:val="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973C16"/>
    <w:multiLevelType w:val="hybridMultilevel"/>
    <w:tmpl w:val="2AA0879E"/>
    <w:lvl w:ilvl="0" w:tplc="3DDCA136">
      <w:numFmt w:val="bullet"/>
      <w:lvlText w:val="□"/>
      <w:lvlJc w:val="left"/>
      <w:pPr>
        <w:tabs>
          <w:tab w:val="num" w:pos="1390"/>
        </w:tabs>
        <w:ind w:left="13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870"/>
        </w:tabs>
        <w:ind w:left="1870" w:hanging="420"/>
      </w:pPr>
      <w:rPr>
        <w:rFonts w:ascii="Wingdings" w:hAnsi="Wingdings" w:hint="default"/>
      </w:rPr>
    </w:lvl>
    <w:lvl w:ilvl="2" w:tplc="0409000D" w:tentative="1">
      <w:start w:val="1"/>
      <w:numFmt w:val="bullet"/>
      <w:lvlText w:val=""/>
      <w:lvlJc w:val="left"/>
      <w:pPr>
        <w:tabs>
          <w:tab w:val="num" w:pos="2290"/>
        </w:tabs>
        <w:ind w:left="2290" w:hanging="420"/>
      </w:pPr>
      <w:rPr>
        <w:rFonts w:ascii="Wingdings" w:hAnsi="Wingdings" w:hint="default"/>
      </w:rPr>
    </w:lvl>
    <w:lvl w:ilvl="3" w:tplc="04090001" w:tentative="1">
      <w:start w:val="1"/>
      <w:numFmt w:val="bullet"/>
      <w:lvlText w:val=""/>
      <w:lvlJc w:val="left"/>
      <w:pPr>
        <w:tabs>
          <w:tab w:val="num" w:pos="2710"/>
        </w:tabs>
        <w:ind w:left="2710" w:hanging="420"/>
      </w:pPr>
      <w:rPr>
        <w:rFonts w:ascii="Wingdings" w:hAnsi="Wingdings" w:hint="default"/>
      </w:rPr>
    </w:lvl>
    <w:lvl w:ilvl="4" w:tplc="0409000B" w:tentative="1">
      <w:start w:val="1"/>
      <w:numFmt w:val="bullet"/>
      <w:lvlText w:val=""/>
      <w:lvlJc w:val="left"/>
      <w:pPr>
        <w:tabs>
          <w:tab w:val="num" w:pos="3130"/>
        </w:tabs>
        <w:ind w:left="3130" w:hanging="420"/>
      </w:pPr>
      <w:rPr>
        <w:rFonts w:ascii="Wingdings" w:hAnsi="Wingdings" w:hint="default"/>
      </w:rPr>
    </w:lvl>
    <w:lvl w:ilvl="5" w:tplc="0409000D" w:tentative="1">
      <w:start w:val="1"/>
      <w:numFmt w:val="bullet"/>
      <w:lvlText w:val=""/>
      <w:lvlJc w:val="left"/>
      <w:pPr>
        <w:tabs>
          <w:tab w:val="num" w:pos="3550"/>
        </w:tabs>
        <w:ind w:left="3550" w:hanging="420"/>
      </w:pPr>
      <w:rPr>
        <w:rFonts w:ascii="Wingdings" w:hAnsi="Wingdings" w:hint="default"/>
      </w:rPr>
    </w:lvl>
    <w:lvl w:ilvl="6" w:tplc="04090001" w:tentative="1">
      <w:start w:val="1"/>
      <w:numFmt w:val="bullet"/>
      <w:lvlText w:val=""/>
      <w:lvlJc w:val="left"/>
      <w:pPr>
        <w:tabs>
          <w:tab w:val="num" w:pos="3970"/>
        </w:tabs>
        <w:ind w:left="3970" w:hanging="420"/>
      </w:pPr>
      <w:rPr>
        <w:rFonts w:ascii="Wingdings" w:hAnsi="Wingdings" w:hint="default"/>
      </w:rPr>
    </w:lvl>
    <w:lvl w:ilvl="7" w:tplc="0409000B" w:tentative="1">
      <w:start w:val="1"/>
      <w:numFmt w:val="bullet"/>
      <w:lvlText w:val=""/>
      <w:lvlJc w:val="left"/>
      <w:pPr>
        <w:tabs>
          <w:tab w:val="num" w:pos="4390"/>
        </w:tabs>
        <w:ind w:left="4390" w:hanging="420"/>
      </w:pPr>
      <w:rPr>
        <w:rFonts w:ascii="Wingdings" w:hAnsi="Wingdings" w:hint="default"/>
      </w:rPr>
    </w:lvl>
    <w:lvl w:ilvl="8" w:tplc="0409000D" w:tentative="1">
      <w:start w:val="1"/>
      <w:numFmt w:val="bullet"/>
      <w:lvlText w:val=""/>
      <w:lvlJc w:val="left"/>
      <w:pPr>
        <w:tabs>
          <w:tab w:val="num" w:pos="4810"/>
        </w:tabs>
        <w:ind w:left="4810" w:hanging="420"/>
      </w:pPr>
      <w:rPr>
        <w:rFonts w:ascii="Wingdings" w:hAnsi="Wingdings" w:hint="default"/>
      </w:rPr>
    </w:lvl>
  </w:abstractNum>
  <w:abstractNum w:abstractNumId="12" w15:restartNumberingAfterBreak="0">
    <w:nsid w:val="341D7BB6"/>
    <w:multiLevelType w:val="hybridMultilevel"/>
    <w:tmpl w:val="A11C550E"/>
    <w:lvl w:ilvl="0" w:tplc="7870E284">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E4000F"/>
    <w:multiLevelType w:val="hybridMultilevel"/>
    <w:tmpl w:val="CC184C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0734B1"/>
    <w:multiLevelType w:val="hybridMultilevel"/>
    <w:tmpl w:val="9D3ED924"/>
    <w:lvl w:ilvl="0" w:tplc="C504A9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322D24"/>
    <w:multiLevelType w:val="hybridMultilevel"/>
    <w:tmpl w:val="9124AE52"/>
    <w:lvl w:ilvl="0" w:tplc="5FC0DE30">
      <w:start w:val="1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6706E"/>
    <w:multiLevelType w:val="hybridMultilevel"/>
    <w:tmpl w:val="3B627FC0"/>
    <w:lvl w:ilvl="0" w:tplc="4ABED57E">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827676"/>
    <w:multiLevelType w:val="hybridMultilevel"/>
    <w:tmpl w:val="DE10A092"/>
    <w:lvl w:ilvl="0" w:tplc="55B80A64">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6"/>
  </w:num>
  <w:num w:numId="3">
    <w:abstractNumId w:val="0"/>
  </w:num>
  <w:num w:numId="4">
    <w:abstractNumId w:val="8"/>
  </w:num>
  <w:num w:numId="5">
    <w:abstractNumId w:val="3"/>
  </w:num>
  <w:num w:numId="6">
    <w:abstractNumId w:val="11"/>
  </w:num>
  <w:num w:numId="7">
    <w:abstractNumId w:val="4"/>
  </w:num>
  <w:num w:numId="8">
    <w:abstractNumId w:val="5"/>
  </w:num>
  <w:num w:numId="9">
    <w:abstractNumId w:val="14"/>
  </w:num>
  <w:num w:numId="10">
    <w:abstractNumId w:val="13"/>
  </w:num>
  <w:num w:numId="11">
    <w:abstractNumId w:val="7"/>
  </w:num>
  <w:num w:numId="12">
    <w:abstractNumId w:val="10"/>
  </w:num>
  <w:num w:numId="13">
    <w:abstractNumId w:val="6"/>
  </w:num>
  <w:num w:numId="14">
    <w:abstractNumId w:val="12"/>
  </w:num>
  <w:num w:numId="15">
    <w:abstractNumId w:val="9"/>
  </w:num>
  <w:num w:numId="16">
    <w:abstractNumId w:val="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FB"/>
    <w:rsid w:val="00011DF8"/>
    <w:rsid w:val="00025B45"/>
    <w:rsid w:val="000609D2"/>
    <w:rsid w:val="000A6DC2"/>
    <w:rsid w:val="000C112A"/>
    <w:rsid w:val="000D5803"/>
    <w:rsid w:val="000D7310"/>
    <w:rsid w:val="000D7866"/>
    <w:rsid w:val="000F73DE"/>
    <w:rsid w:val="00124E5C"/>
    <w:rsid w:val="001401E3"/>
    <w:rsid w:val="00161046"/>
    <w:rsid w:val="0016646D"/>
    <w:rsid w:val="00190076"/>
    <w:rsid w:val="00191CFA"/>
    <w:rsid w:val="001C1978"/>
    <w:rsid w:val="001D4066"/>
    <w:rsid w:val="001E2A91"/>
    <w:rsid w:val="001F66B5"/>
    <w:rsid w:val="002231A6"/>
    <w:rsid w:val="002343D0"/>
    <w:rsid w:val="00263002"/>
    <w:rsid w:val="00274BAB"/>
    <w:rsid w:val="0029140B"/>
    <w:rsid w:val="002947BE"/>
    <w:rsid w:val="003147EB"/>
    <w:rsid w:val="00344914"/>
    <w:rsid w:val="00353DB8"/>
    <w:rsid w:val="003575FC"/>
    <w:rsid w:val="0037094A"/>
    <w:rsid w:val="003939F0"/>
    <w:rsid w:val="003B364A"/>
    <w:rsid w:val="003B36BD"/>
    <w:rsid w:val="003B7925"/>
    <w:rsid w:val="003D43EE"/>
    <w:rsid w:val="003D6FB1"/>
    <w:rsid w:val="003E77E9"/>
    <w:rsid w:val="00420140"/>
    <w:rsid w:val="0042493A"/>
    <w:rsid w:val="004671AD"/>
    <w:rsid w:val="00497AB6"/>
    <w:rsid w:val="004A7855"/>
    <w:rsid w:val="004B685D"/>
    <w:rsid w:val="00545C11"/>
    <w:rsid w:val="005A2326"/>
    <w:rsid w:val="005C6599"/>
    <w:rsid w:val="005F5122"/>
    <w:rsid w:val="00600ED9"/>
    <w:rsid w:val="0060533A"/>
    <w:rsid w:val="00607176"/>
    <w:rsid w:val="00621C6E"/>
    <w:rsid w:val="00623756"/>
    <w:rsid w:val="00636E61"/>
    <w:rsid w:val="006431E2"/>
    <w:rsid w:val="00647F00"/>
    <w:rsid w:val="00672A85"/>
    <w:rsid w:val="006D639F"/>
    <w:rsid w:val="007012C8"/>
    <w:rsid w:val="00704B5F"/>
    <w:rsid w:val="0073094B"/>
    <w:rsid w:val="00737C9B"/>
    <w:rsid w:val="0076436E"/>
    <w:rsid w:val="0078474E"/>
    <w:rsid w:val="007A4BB3"/>
    <w:rsid w:val="007B5A8B"/>
    <w:rsid w:val="007E4FFE"/>
    <w:rsid w:val="007F5944"/>
    <w:rsid w:val="0080030E"/>
    <w:rsid w:val="0082590D"/>
    <w:rsid w:val="008332A7"/>
    <w:rsid w:val="008347B6"/>
    <w:rsid w:val="00852DA6"/>
    <w:rsid w:val="00856AE4"/>
    <w:rsid w:val="0088150B"/>
    <w:rsid w:val="008C6DF1"/>
    <w:rsid w:val="00914CFF"/>
    <w:rsid w:val="009275BD"/>
    <w:rsid w:val="009369CD"/>
    <w:rsid w:val="009456C8"/>
    <w:rsid w:val="009520A0"/>
    <w:rsid w:val="009564F7"/>
    <w:rsid w:val="00971713"/>
    <w:rsid w:val="00997614"/>
    <w:rsid w:val="009A045F"/>
    <w:rsid w:val="009A17BC"/>
    <w:rsid w:val="009D3440"/>
    <w:rsid w:val="009E0ED2"/>
    <w:rsid w:val="009E2362"/>
    <w:rsid w:val="00A4730D"/>
    <w:rsid w:val="00A61DC4"/>
    <w:rsid w:val="00A62F5C"/>
    <w:rsid w:val="00A76E43"/>
    <w:rsid w:val="00AA4096"/>
    <w:rsid w:val="00AB1AA5"/>
    <w:rsid w:val="00AE3443"/>
    <w:rsid w:val="00B07C72"/>
    <w:rsid w:val="00B3596F"/>
    <w:rsid w:val="00B42A82"/>
    <w:rsid w:val="00B82DAD"/>
    <w:rsid w:val="00B87B11"/>
    <w:rsid w:val="00B87F2F"/>
    <w:rsid w:val="00B9089B"/>
    <w:rsid w:val="00BB56A5"/>
    <w:rsid w:val="00BC2B07"/>
    <w:rsid w:val="00BD2E6F"/>
    <w:rsid w:val="00BD2EB2"/>
    <w:rsid w:val="00BE16E3"/>
    <w:rsid w:val="00BF4F22"/>
    <w:rsid w:val="00BF6C8B"/>
    <w:rsid w:val="00C15098"/>
    <w:rsid w:val="00C15587"/>
    <w:rsid w:val="00C206B2"/>
    <w:rsid w:val="00C360FC"/>
    <w:rsid w:val="00C4341A"/>
    <w:rsid w:val="00C466BA"/>
    <w:rsid w:val="00C901AA"/>
    <w:rsid w:val="00C948FC"/>
    <w:rsid w:val="00CA2D89"/>
    <w:rsid w:val="00CB5A44"/>
    <w:rsid w:val="00CB7FC8"/>
    <w:rsid w:val="00CC1F88"/>
    <w:rsid w:val="00CF29D0"/>
    <w:rsid w:val="00D049FB"/>
    <w:rsid w:val="00D12573"/>
    <w:rsid w:val="00D12E3B"/>
    <w:rsid w:val="00D1647B"/>
    <w:rsid w:val="00D8705A"/>
    <w:rsid w:val="00D93ACD"/>
    <w:rsid w:val="00D9697C"/>
    <w:rsid w:val="00DA2778"/>
    <w:rsid w:val="00DF656A"/>
    <w:rsid w:val="00E12AC8"/>
    <w:rsid w:val="00E25A59"/>
    <w:rsid w:val="00E3063C"/>
    <w:rsid w:val="00E310D2"/>
    <w:rsid w:val="00E349DD"/>
    <w:rsid w:val="00E51BA7"/>
    <w:rsid w:val="00E65885"/>
    <w:rsid w:val="00EA6260"/>
    <w:rsid w:val="00F12FFA"/>
    <w:rsid w:val="00F16932"/>
    <w:rsid w:val="00F24942"/>
    <w:rsid w:val="00F35290"/>
    <w:rsid w:val="00F570B7"/>
    <w:rsid w:val="00F62106"/>
    <w:rsid w:val="00F80E60"/>
    <w:rsid w:val="00FA18AA"/>
    <w:rsid w:val="00FA19CE"/>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57E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0"/>
    <w:qFormat/>
    <w:pPr>
      <w:keepNext/>
      <w:numPr>
        <w:ilvl w:val="1"/>
        <w:numId w:val="3"/>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qFormat/>
    <w:pPr>
      <w:keepNext/>
      <w:numPr>
        <w:ilvl w:val="2"/>
        <w:numId w:val="3"/>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qFormat/>
    <w:pPr>
      <w:keepNext/>
      <w:numPr>
        <w:ilvl w:val="3"/>
        <w:numId w:val="3"/>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qFormat/>
    <w:pPr>
      <w:keepNext/>
      <w:numPr>
        <w:ilvl w:val="4"/>
        <w:numId w:val="3"/>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qFormat/>
    <w:pPr>
      <w:keepNext/>
      <w:numPr>
        <w:ilvl w:val="5"/>
        <w:numId w:val="3"/>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qFormat/>
    <w:pPr>
      <w:keepNext/>
      <w:numPr>
        <w:ilvl w:val="6"/>
        <w:numId w:val="3"/>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qFormat/>
    <w:pPr>
      <w:keepNext/>
      <w:numPr>
        <w:ilvl w:val="7"/>
        <w:numId w:val="3"/>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qFormat/>
    <w:pPr>
      <w:keepNext/>
      <w:numPr>
        <w:ilvl w:val="8"/>
        <w:numId w:val="3"/>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pPr>
      <w:spacing w:line="400" w:lineRule="exact"/>
      <w:ind w:leftChars="228" w:left="499" w:rightChars="341" w:right="747" w:firstLineChars="100" w:firstLine="249"/>
    </w:pPr>
    <w:rPr>
      <w:rFonts w:eastAsia="HG丸ｺﾞｼｯｸM-PRO"/>
      <w:sz w:val="24"/>
    </w:rPr>
  </w:style>
  <w:style w:type="paragraph" w:styleId="a5">
    <w:name w:val="header"/>
    <w:basedOn w:val="a"/>
    <w:pPr>
      <w:tabs>
        <w:tab w:val="center" w:pos="4252"/>
        <w:tab w:val="right" w:pos="8504"/>
      </w:tabs>
      <w:snapToGrid w:val="0"/>
    </w:pPr>
    <w:rPr>
      <w:rFonts w:eastAsia="ＭＳ Ｐゴシック"/>
      <w:sz w:val="24"/>
    </w:rPr>
  </w:style>
  <w:style w:type="paragraph" w:styleId="30">
    <w:name w:val="Body Text Indent 3"/>
    <w:basedOn w:val="a"/>
    <w:link w:val="31"/>
    <w:pPr>
      <w:spacing w:line="460" w:lineRule="exact"/>
      <w:ind w:firstLineChars="100" w:firstLine="249"/>
    </w:pPr>
    <w:rPr>
      <w:rFonts w:ascii="HG丸ｺﾞｼｯｸM-PRO" w:eastAsia="HG丸ｺﾞｼｯｸM-PRO"/>
      <w:sz w:val="24"/>
    </w:rPr>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6">
    <w:name w:val="footer"/>
    <w:basedOn w:val="a"/>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a7">
    <w:name w:val="Body Text"/>
    <w:basedOn w:val="a"/>
  </w:style>
  <w:style w:type="paragraph" w:styleId="a8">
    <w:name w:val="Date"/>
    <w:basedOn w:val="a"/>
    <w:next w:val="a"/>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paragraph" w:styleId="ab">
    <w:name w:val="Body Text Indent"/>
    <w:basedOn w:val="a"/>
    <w:pPr>
      <w:autoSpaceDE w:val="0"/>
      <w:autoSpaceDN w:val="0"/>
      <w:adjustRightInd w:val="0"/>
      <w:spacing w:line="340" w:lineRule="exact"/>
      <w:ind w:right="134" w:firstLine="2"/>
    </w:pPr>
    <w:rPr>
      <w:rFonts w:ascii="ＭＳ Ｐゴシック" w:eastAsia="ＭＳ Ｐゴシック" w:hAnsi="ＭＳ Ｐゴシック"/>
      <w:kern w:val="0"/>
      <w:sz w:val="24"/>
    </w:rPr>
  </w:style>
  <w:style w:type="paragraph" w:styleId="20">
    <w:name w:val="Body Text Indent 2"/>
    <w:basedOn w:val="a"/>
    <w:pPr>
      <w:ind w:firstLineChars="87" w:firstLine="209"/>
    </w:pPr>
    <w:rPr>
      <w:rFonts w:eastAsia="ＭＳ Ｐゴシック"/>
      <w:sz w:val="24"/>
    </w:rPr>
  </w:style>
  <w:style w:type="paragraph" w:styleId="21">
    <w:name w:val="Body Text 2"/>
    <w:basedOn w:val="a"/>
    <w:rPr>
      <w:rFonts w:ascii="ＭＳ Ｐゴシック" w:eastAsia="ＭＳ Ｐゴシック" w:hAnsi="ＭＳ Ｐゴシック"/>
      <w:sz w:val="24"/>
    </w:rPr>
  </w:style>
  <w:style w:type="character" w:styleId="ac">
    <w:name w:val="page number"/>
    <w:basedOn w:val="a1"/>
    <w:rsid w:val="00C15098"/>
  </w:style>
  <w:style w:type="paragraph" w:customStyle="1" w:styleId="Default">
    <w:name w:val="Default"/>
    <w:rsid w:val="001C1978"/>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31">
    <w:name w:val="本文インデント 3 (文字)"/>
    <w:basedOn w:val="a1"/>
    <w:link w:val="30"/>
    <w:rsid w:val="00344914"/>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2143</Words>
  <Characters>204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2021-08-27T01:10:00Z</dcterms:created>
  <dcterms:modified xsi:type="dcterms:W3CDTF">2021-08-27T01:10:00Z</dcterms:modified>
</cp:coreProperties>
</file>